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C9D" w:rsidRPr="001D6403" w:rsidRDefault="00AB015A" w:rsidP="001D6403">
      <w:pPr>
        <w:pStyle w:val="Paragraphedeliste"/>
        <w:numPr>
          <w:ilvl w:val="0"/>
          <w:numId w:val="4"/>
        </w:numPr>
        <w:pBdr>
          <w:bottom w:val="single" w:sz="4" w:space="1" w:color="auto"/>
        </w:pBdr>
        <w:rPr>
          <w:rFonts w:ascii="Cambria" w:hAnsi="Cambria" w:cs="Arial"/>
          <w:b/>
          <w:sz w:val="28"/>
          <w:szCs w:val="28"/>
        </w:rPr>
      </w:pPr>
      <w:r w:rsidRPr="001D6403">
        <w:rPr>
          <w:rFonts w:ascii="Cambria" w:hAnsi="Cambria" w:cs="Arial"/>
          <w:b/>
          <w:sz w:val="28"/>
          <w:szCs w:val="28"/>
        </w:rPr>
        <w:t>C</w:t>
      </w:r>
      <w:r w:rsidR="001848BA">
        <w:rPr>
          <w:rFonts w:ascii="Cambria" w:hAnsi="Cambria" w:cs="Arial"/>
          <w:b/>
          <w:sz w:val="28"/>
          <w:szCs w:val="28"/>
        </w:rPr>
        <w:t>AMELEON</w:t>
      </w:r>
      <w:r w:rsidRPr="001D6403">
        <w:rPr>
          <w:rFonts w:ascii="Cambria" w:hAnsi="Cambria" w:cs="Arial"/>
          <w:b/>
          <w:sz w:val="28"/>
          <w:szCs w:val="28"/>
        </w:rPr>
        <w:t xml:space="preserve"> fête ses 30 ans </w:t>
      </w:r>
    </w:p>
    <w:p w:rsidR="00F477E5" w:rsidRPr="00F477E5" w:rsidRDefault="00F477E5" w:rsidP="00F477E5">
      <w:pPr>
        <w:pStyle w:val="Paragraphedeliste"/>
        <w:rPr>
          <w:rFonts w:ascii="Cambria" w:hAnsi="Cambria" w:cs="Arial"/>
          <w:b/>
          <w:sz w:val="26"/>
          <w:szCs w:val="26"/>
        </w:rPr>
      </w:pPr>
    </w:p>
    <w:p w:rsidR="00F477E5" w:rsidRPr="00F477E5" w:rsidRDefault="00F477E5" w:rsidP="00F477E5">
      <w:pPr>
        <w:pStyle w:val="Paragraphedeliste"/>
        <w:numPr>
          <w:ilvl w:val="0"/>
          <w:numId w:val="2"/>
        </w:numPr>
        <w:jc w:val="both"/>
        <w:rPr>
          <w:rFonts w:ascii="Cambria" w:hAnsi="Cambria" w:cs="Arial"/>
          <w:b/>
          <w:sz w:val="26"/>
          <w:szCs w:val="26"/>
          <w:u w:val="single"/>
        </w:rPr>
      </w:pPr>
      <w:r w:rsidRPr="00F477E5">
        <w:rPr>
          <w:rFonts w:ascii="Cambria" w:hAnsi="Cambria" w:cs="Arial"/>
          <w:b/>
          <w:sz w:val="26"/>
          <w:szCs w:val="26"/>
          <w:u w:val="single"/>
        </w:rPr>
        <w:t xml:space="preserve">30 ans de ventes privées </w:t>
      </w:r>
    </w:p>
    <w:p w:rsidR="005B70D1" w:rsidRPr="00F477E5" w:rsidRDefault="00CE537B" w:rsidP="00F477E5">
      <w:pPr>
        <w:jc w:val="both"/>
        <w:rPr>
          <w:rFonts w:ascii="Cambria" w:hAnsi="Cambria" w:cs="Arial"/>
          <w:sz w:val="24"/>
          <w:szCs w:val="24"/>
        </w:rPr>
      </w:pPr>
      <w:r w:rsidRPr="00F477E5">
        <w:rPr>
          <w:rFonts w:ascii="Cambria" w:hAnsi="Cambria" w:cs="Arial"/>
          <w:sz w:val="24"/>
          <w:szCs w:val="24"/>
        </w:rPr>
        <w:t>Cette année, C</w:t>
      </w:r>
      <w:r w:rsidR="001848BA">
        <w:rPr>
          <w:rFonts w:ascii="Cambria" w:hAnsi="Cambria" w:cs="Arial"/>
          <w:sz w:val="24"/>
          <w:szCs w:val="24"/>
        </w:rPr>
        <w:t xml:space="preserve">AMELEON </w:t>
      </w:r>
      <w:r w:rsidRPr="00F477E5">
        <w:rPr>
          <w:rFonts w:ascii="Cambria" w:hAnsi="Cambria" w:cs="Arial"/>
          <w:sz w:val="24"/>
          <w:szCs w:val="24"/>
        </w:rPr>
        <w:t>fête ses 30 ans.</w:t>
      </w:r>
      <w:r w:rsidR="007031DC" w:rsidRPr="00F477E5">
        <w:rPr>
          <w:rFonts w:ascii="Cambria" w:hAnsi="Cambria" w:cs="Arial"/>
          <w:sz w:val="24"/>
          <w:szCs w:val="24"/>
        </w:rPr>
        <w:t xml:space="preserve"> Cré</w:t>
      </w:r>
      <w:r w:rsidR="00E21B94">
        <w:rPr>
          <w:rFonts w:ascii="Cambria" w:hAnsi="Cambria" w:cs="Arial"/>
          <w:sz w:val="24"/>
          <w:szCs w:val="24"/>
        </w:rPr>
        <w:t>ée</w:t>
      </w:r>
      <w:r w:rsidR="007031DC" w:rsidRPr="00F477E5">
        <w:rPr>
          <w:rFonts w:ascii="Cambria" w:hAnsi="Cambria" w:cs="Arial"/>
          <w:sz w:val="24"/>
          <w:szCs w:val="24"/>
        </w:rPr>
        <w:t xml:space="preserve"> par un jeune entrepreneur passionné de mode, l’enseigne </w:t>
      </w:r>
      <w:r w:rsidR="0046201B">
        <w:rPr>
          <w:rFonts w:ascii="Cambria" w:hAnsi="Cambria" w:cs="Arial"/>
          <w:sz w:val="24"/>
          <w:szCs w:val="24"/>
        </w:rPr>
        <w:t xml:space="preserve">a </w:t>
      </w:r>
      <w:r w:rsidR="007031DC" w:rsidRPr="00F477E5">
        <w:rPr>
          <w:rFonts w:ascii="Cambria" w:hAnsi="Cambria" w:cs="Arial"/>
          <w:sz w:val="24"/>
          <w:szCs w:val="24"/>
        </w:rPr>
        <w:t>vu le jour en 1988</w:t>
      </w:r>
      <w:r w:rsidR="002E3EDA" w:rsidRPr="00F477E5">
        <w:rPr>
          <w:rFonts w:ascii="Cambria" w:hAnsi="Cambria" w:cs="Arial"/>
          <w:sz w:val="24"/>
          <w:szCs w:val="24"/>
        </w:rPr>
        <w:t>. Jean-C</w:t>
      </w:r>
      <w:r w:rsidR="007F4AF0">
        <w:rPr>
          <w:rFonts w:ascii="Cambria" w:hAnsi="Cambria" w:cs="Arial"/>
          <w:sz w:val="24"/>
          <w:szCs w:val="24"/>
        </w:rPr>
        <w:t>é</w:t>
      </w:r>
      <w:r w:rsidR="002E3EDA" w:rsidRPr="00F477E5">
        <w:rPr>
          <w:rFonts w:ascii="Cambria" w:hAnsi="Cambria" w:cs="Arial"/>
          <w:sz w:val="24"/>
          <w:szCs w:val="24"/>
        </w:rPr>
        <w:t xml:space="preserve">dric van der Belen s’est inspiré des ventes privées qu’il organisait chez des particuliers lorsqu’il était étudiant. </w:t>
      </w:r>
      <w:r w:rsidR="007374A0" w:rsidRPr="00F477E5">
        <w:rPr>
          <w:rFonts w:ascii="Cambria" w:hAnsi="Cambria" w:cs="Arial"/>
          <w:sz w:val="24"/>
          <w:szCs w:val="24"/>
        </w:rPr>
        <w:t xml:space="preserve">En fondant CAMELEON, il </w:t>
      </w:r>
      <w:r w:rsidR="0005485C">
        <w:rPr>
          <w:rFonts w:ascii="Cambria" w:hAnsi="Cambria" w:cs="Arial"/>
          <w:sz w:val="24"/>
          <w:szCs w:val="24"/>
        </w:rPr>
        <w:t xml:space="preserve">a décidé </w:t>
      </w:r>
      <w:r w:rsidR="007374A0" w:rsidRPr="00F477E5">
        <w:rPr>
          <w:rFonts w:ascii="Cambria" w:hAnsi="Cambria" w:cs="Arial"/>
          <w:sz w:val="24"/>
          <w:szCs w:val="24"/>
        </w:rPr>
        <w:t>de viser un public</w:t>
      </w:r>
      <w:r w:rsidR="000C55A8">
        <w:rPr>
          <w:rFonts w:ascii="Cambria" w:hAnsi="Cambria" w:cs="Arial"/>
          <w:sz w:val="24"/>
          <w:szCs w:val="24"/>
        </w:rPr>
        <w:t xml:space="preserve"> plus large</w:t>
      </w:r>
      <w:r w:rsidR="007374A0" w:rsidRPr="00F477E5">
        <w:rPr>
          <w:rFonts w:ascii="Cambria" w:hAnsi="Cambria" w:cs="Arial"/>
          <w:sz w:val="24"/>
          <w:szCs w:val="24"/>
        </w:rPr>
        <w:t xml:space="preserve">. </w:t>
      </w:r>
    </w:p>
    <w:p w:rsidR="007374A0" w:rsidRPr="009C2ED2" w:rsidRDefault="007374A0" w:rsidP="007374A0">
      <w:pPr>
        <w:jc w:val="both"/>
        <w:rPr>
          <w:rFonts w:ascii="Cambria" w:hAnsi="Cambria" w:cs="Arial"/>
          <w:sz w:val="24"/>
          <w:szCs w:val="24"/>
        </w:rPr>
      </w:pPr>
      <w:r w:rsidRPr="009C2ED2">
        <w:rPr>
          <w:rFonts w:ascii="Cambria" w:hAnsi="Cambria" w:cs="Arial"/>
          <w:sz w:val="24"/>
          <w:szCs w:val="24"/>
        </w:rPr>
        <w:t xml:space="preserve">Dans les années </w:t>
      </w:r>
      <w:r w:rsidR="0033084E">
        <w:rPr>
          <w:rFonts w:ascii="Cambria" w:hAnsi="Cambria" w:cs="Arial"/>
          <w:sz w:val="24"/>
          <w:szCs w:val="24"/>
        </w:rPr>
        <w:t>‘</w:t>
      </w:r>
      <w:r w:rsidRPr="009C2ED2">
        <w:rPr>
          <w:rFonts w:ascii="Cambria" w:hAnsi="Cambria" w:cs="Arial"/>
          <w:sz w:val="24"/>
          <w:szCs w:val="24"/>
        </w:rPr>
        <w:t xml:space="preserve">90, les ventes privées de CAMELEON étaient organisées quelques jours par mois au Cinquantenaire. </w:t>
      </w:r>
      <w:r w:rsidR="006B29E2">
        <w:rPr>
          <w:rFonts w:ascii="Cambria" w:hAnsi="Cambria" w:cs="Arial"/>
          <w:sz w:val="24"/>
          <w:szCs w:val="24"/>
        </w:rPr>
        <w:t>É</w:t>
      </w:r>
      <w:r w:rsidR="0052236D">
        <w:rPr>
          <w:rFonts w:ascii="Cambria" w:hAnsi="Cambria" w:cs="Arial"/>
          <w:sz w:val="24"/>
          <w:szCs w:val="24"/>
        </w:rPr>
        <w:t>tant donné</w:t>
      </w:r>
      <w:r w:rsidRPr="009C2ED2">
        <w:rPr>
          <w:rFonts w:ascii="Cambria" w:hAnsi="Cambria" w:cs="Arial"/>
          <w:sz w:val="24"/>
          <w:szCs w:val="24"/>
        </w:rPr>
        <w:t xml:space="preserve"> le succès croissant </w:t>
      </w:r>
      <w:r w:rsidR="0052236D">
        <w:rPr>
          <w:rFonts w:ascii="Cambria" w:hAnsi="Cambria" w:cs="Arial"/>
          <w:sz w:val="24"/>
          <w:szCs w:val="24"/>
        </w:rPr>
        <w:t>du</w:t>
      </w:r>
      <w:r w:rsidRPr="009C2ED2">
        <w:rPr>
          <w:rFonts w:ascii="Cambria" w:hAnsi="Cambria" w:cs="Arial"/>
          <w:sz w:val="24"/>
          <w:szCs w:val="24"/>
        </w:rPr>
        <w:t xml:space="preserve"> concept, l</w:t>
      </w:r>
      <w:r w:rsidR="00BC0BA3">
        <w:rPr>
          <w:rFonts w:ascii="Cambria" w:hAnsi="Cambria" w:cs="Arial"/>
          <w:sz w:val="24"/>
          <w:szCs w:val="24"/>
        </w:rPr>
        <w:t>e comptoir</w:t>
      </w:r>
      <w:r w:rsidRPr="009C2ED2">
        <w:rPr>
          <w:rFonts w:ascii="Cambria" w:hAnsi="Cambria" w:cs="Arial"/>
          <w:sz w:val="24"/>
          <w:szCs w:val="24"/>
        </w:rPr>
        <w:t xml:space="preserve"> déménage </w:t>
      </w:r>
      <w:r w:rsidR="009A3107">
        <w:rPr>
          <w:rFonts w:ascii="Cambria" w:hAnsi="Cambria" w:cs="Arial"/>
          <w:sz w:val="24"/>
          <w:szCs w:val="24"/>
        </w:rPr>
        <w:t xml:space="preserve">en 2009 </w:t>
      </w:r>
      <w:r w:rsidRPr="009C2ED2">
        <w:rPr>
          <w:rFonts w:ascii="Cambria" w:hAnsi="Cambria" w:cs="Arial"/>
          <w:sz w:val="24"/>
          <w:szCs w:val="24"/>
        </w:rPr>
        <w:t xml:space="preserve">pour s’installer à </w:t>
      </w:r>
      <w:proofErr w:type="spellStart"/>
      <w:r w:rsidR="003571A7">
        <w:rPr>
          <w:rFonts w:ascii="Cambria" w:hAnsi="Cambria" w:cs="Arial"/>
          <w:sz w:val="24"/>
          <w:szCs w:val="24"/>
        </w:rPr>
        <w:t>Meiser</w:t>
      </w:r>
      <w:proofErr w:type="spellEnd"/>
      <w:r w:rsidR="009A3107">
        <w:rPr>
          <w:rFonts w:ascii="Cambria" w:hAnsi="Cambria" w:cs="Arial"/>
          <w:sz w:val="24"/>
          <w:szCs w:val="24"/>
        </w:rPr>
        <w:t>,</w:t>
      </w:r>
      <w:r w:rsidR="003571A7">
        <w:rPr>
          <w:rFonts w:ascii="Cambria" w:hAnsi="Cambria" w:cs="Arial"/>
          <w:sz w:val="24"/>
          <w:szCs w:val="24"/>
        </w:rPr>
        <w:t xml:space="preserve"> et par la suite à </w:t>
      </w:r>
      <w:proofErr w:type="spellStart"/>
      <w:r w:rsidRPr="009C2ED2">
        <w:rPr>
          <w:rFonts w:ascii="Cambria" w:hAnsi="Cambria" w:cs="Arial"/>
          <w:sz w:val="24"/>
          <w:szCs w:val="24"/>
        </w:rPr>
        <w:t>Woluwé-Saint-Lambert</w:t>
      </w:r>
      <w:proofErr w:type="spellEnd"/>
      <w:r w:rsidR="000D3554">
        <w:rPr>
          <w:rFonts w:ascii="Cambria" w:hAnsi="Cambria" w:cs="Arial"/>
          <w:sz w:val="24"/>
          <w:szCs w:val="24"/>
        </w:rPr>
        <w:t>,</w:t>
      </w:r>
      <w:r w:rsidR="003571A7">
        <w:rPr>
          <w:rFonts w:ascii="Cambria" w:hAnsi="Cambria" w:cs="Arial"/>
          <w:sz w:val="24"/>
          <w:szCs w:val="24"/>
        </w:rPr>
        <w:t xml:space="preserve"> </w:t>
      </w:r>
      <w:r w:rsidR="000D3554">
        <w:rPr>
          <w:rFonts w:ascii="Cambria" w:hAnsi="Cambria" w:cs="Arial"/>
          <w:sz w:val="24"/>
          <w:szCs w:val="24"/>
        </w:rPr>
        <w:t xml:space="preserve">dans un </w:t>
      </w:r>
      <w:r w:rsidR="003571A7">
        <w:rPr>
          <w:rFonts w:ascii="Cambria" w:hAnsi="Cambria" w:cs="Arial"/>
          <w:sz w:val="24"/>
          <w:szCs w:val="24"/>
        </w:rPr>
        <w:t>espace de</w:t>
      </w:r>
      <w:r w:rsidR="00BC0BA3">
        <w:rPr>
          <w:rFonts w:ascii="Cambria" w:hAnsi="Cambria" w:cs="Arial"/>
          <w:sz w:val="24"/>
          <w:szCs w:val="24"/>
        </w:rPr>
        <w:t xml:space="preserve"> vente </w:t>
      </w:r>
      <w:r w:rsidR="000D3554">
        <w:rPr>
          <w:rFonts w:ascii="Cambria" w:hAnsi="Cambria" w:cs="Arial"/>
          <w:sz w:val="24"/>
          <w:szCs w:val="24"/>
        </w:rPr>
        <w:t xml:space="preserve">de </w:t>
      </w:r>
      <w:r w:rsidR="003571A7">
        <w:rPr>
          <w:rFonts w:ascii="Cambria" w:hAnsi="Cambria" w:cs="Arial"/>
          <w:sz w:val="24"/>
          <w:szCs w:val="24"/>
        </w:rPr>
        <w:t>8000 m²</w:t>
      </w:r>
      <w:r w:rsidRPr="009C2ED2">
        <w:rPr>
          <w:rFonts w:ascii="Cambria" w:hAnsi="Cambria" w:cs="Arial"/>
          <w:sz w:val="24"/>
          <w:szCs w:val="24"/>
        </w:rPr>
        <w:t>.</w:t>
      </w:r>
      <w:r w:rsidR="003571A7">
        <w:rPr>
          <w:rFonts w:ascii="Cambria" w:hAnsi="Cambria" w:cs="Arial"/>
          <w:sz w:val="24"/>
          <w:szCs w:val="24"/>
        </w:rPr>
        <w:t xml:space="preserve"> Depuis 2002, CAMELEON a également ouvert un </w:t>
      </w:r>
      <w:r w:rsidR="000C55A8">
        <w:rPr>
          <w:rFonts w:ascii="Cambria" w:hAnsi="Cambria" w:cs="Arial"/>
          <w:sz w:val="24"/>
          <w:szCs w:val="24"/>
        </w:rPr>
        <w:t>comptoir de vente</w:t>
      </w:r>
      <w:r w:rsidR="003571A7">
        <w:rPr>
          <w:rFonts w:ascii="Cambria" w:hAnsi="Cambria" w:cs="Arial"/>
          <w:sz w:val="24"/>
          <w:szCs w:val="24"/>
        </w:rPr>
        <w:t xml:space="preserve"> à Genval.</w:t>
      </w:r>
      <w:r w:rsidRPr="009C2ED2">
        <w:rPr>
          <w:rFonts w:ascii="Cambria" w:hAnsi="Cambria" w:cs="Arial"/>
          <w:sz w:val="24"/>
          <w:szCs w:val="24"/>
        </w:rPr>
        <w:t xml:space="preserve"> </w:t>
      </w:r>
    </w:p>
    <w:p w:rsidR="007374A0" w:rsidRDefault="007374A0" w:rsidP="007374A0">
      <w:pPr>
        <w:jc w:val="both"/>
        <w:rPr>
          <w:rFonts w:ascii="Cambria" w:hAnsi="Cambria" w:cs="Arial"/>
          <w:sz w:val="24"/>
          <w:szCs w:val="24"/>
        </w:rPr>
      </w:pPr>
      <w:r w:rsidRPr="009C2ED2">
        <w:rPr>
          <w:rFonts w:ascii="Cambria" w:hAnsi="Cambria" w:cs="Arial"/>
          <w:sz w:val="24"/>
          <w:szCs w:val="24"/>
        </w:rPr>
        <w:t xml:space="preserve">Aujourd'hui, CAMELEON propose à ses membres des ventes de grandes marques de prêt-à-porter, de chaussures, d’accessoires, de maroquinerie et bagagerie, de décoration et de linge de maison à des prix pouvant aller jusqu'à </w:t>
      </w:r>
      <w:r w:rsidR="002D3EA4">
        <w:rPr>
          <w:rFonts w:ascii="Cambria" w:hAnsi="Cambria" w:cs="Arial"/>
          <w:sz w:val="24"/>
          <w:szCs w:val="24"/>
        </w:rPr>
        <w:t>–</w:t>
      </w:r>
      <w:r w:rsidRPr="009C2ED2">
        <w:rPr>
          <w:rFonts w:ascii="Cambria" w:hAnsi="Cambria" w:cs="Arial"/>
          <w:sz w:val="24"/>
          <w:szCs w:val="24"/>
        </w:rPr>
        <w:t xml:space="preserve"> 70</w:t>
      </w:r>
      <w:r w:rsidR="002D3EA4">
        <w:rPr>
          <w:rFonts w:ascii="Cambria" w:hAnsi="Cambria" w:cs="Arial"/>
          <w:sz w:val="24"/>
          <w:szCs w:val="24"/>
        </w:rPr>
        <w:t xml:space="preserve"> </w:t>
      </w:r>
      <w:r w:rsidRPr="009C2ED2">
        <w:rPr>
          <w:rFonts w:ascii="Cambria" w:hAnsi="Cambria" w:cs="Arial"/>
          <w:sz w:val="24"/>
          <w:szCs w:val="24"/>
        </w:rPr>
        <w:t>% par rapport à leurs prix boutique. Les ventes se déroulent du mercredi au dimanche</w:t>
      </w:r>
      <w:r w:rsidR="000C55A8">
        <w:rPr>
          <w:rFonts w:ascii="Cambria" w:hAnsi="Cambria" w:cs="Arial"/>
          <w:sz w:val="24"/>
          <w:szCs w:val="24"/>
        </w:rPr>
        <w:t>, jours fériés</w:t>
      </w:r>
      <w:r w:rsidR="000D3554">
        <w:rPr>
          <w:rFonts w:ascii="Cambria" w:hAnsi="Cambria" w:cs="Arial"/>
          <w:sz w:val="24"/>
          <w:szCs w:val="24"/>
        </w:rPr>
        <w:t xml:space="preserve"> compris</w:t>
      </w:r>
      <w:r w:rsidR="000C55A8">
        <w:rPr>
          <w:rFonts w:ascii="Cambria" w:hAnsi="Cambria" w:cs="Arial"/>
          <w:sz w:val="24"/>
          <w:szCs w:val="24"/>
        </w:rPr>
        <w:t xml:space="preserve">, </w:t>
      </w:r>
      <w:r w:rsidRPr="009C2ED2">
        <w:rPr>
          <w:rFonts w:ascii="Cambria" w:hAnsi="Cambria" w:cs="Arial"/>
          <w:sz w:val="24"/>
          <w:szCs w:val="24"/>
        </w:rPr>
        <w:t xml:space="preserve">dans les points de vente de </w:t>
      </w:r>
      <w:proofErr w:type="spellStart"/>
      <w:r w:rsidRPr="009C2ED2">
        <w:rPr>
          <w:rFonts w:ascii="Cambria" w:hAnsi="Cambria" w:cs="Arial"/>
          <w:sz w:val="24"/>
          <w:szCs w:val="24"/>
        </w:rPr>
        <w:t>Woluwé</w:t>
      </w:r>
      <w:proofErr w:type="spellEnd"/>
      <w:r w:rsidRPr="009C2ED2">
        <w:rPr>
          <w:rFonts w:ascii="Cambria" w:hAnsi="Cambria" w:cs="Arial"/>
          <w:sz w:val="24"/>
          <w:szCs w:val="24"/>
        </w:rPr>
        <w:t xml:space="preserve"> et Genval.</w:t>
      </w:r>
    </w:p>
    <w:p w:rsidR="00CB0D44" w:rsidRPr="00CB0D44" w:rsidRDefault="00CB0D44" w:rsidP="00CB0D44">
      <w:pPr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>« </w:t>
      </w:r>
      <w:r w:rsidRPr="00CB0D44">
        <w:rPr>
          <w:rFonts w:ascii="Cambria" w:hAnsi="Cambria" w:cs="Arial"/>
          <w:i/>
          <w:sz w:val="24"/>
          <w:szCs w:val="24"/>
        </w:rPr>
        <w:t xml:space="preserve">30 </w:t>
      </w:r>
      <w:r w:rsidR="000D3554">
        <w:rPr>
          <w:rFonts w:ascii="Cambria" w:hAnsi="Cambria" w:cs="Arial"/>
          <w:i/>
          <w:sz w:val="24"/>
          <w:szCs w:val="24"/>
        </w:rPr>
        <w:t xml:space="preserve">plus tard, </w:t>
      </w:r>
      <w:r w:rsidRPr="00CB0D44">
        <w:rPr>
          <w:rFonts w:ascii="Cambria" w:hAnsi="Cambria" w:cs="Arial"/>
          <w:i/>
          <w:sz w:val="24"/>
          <w:szCs w:val="24"/>
        </w:rPr>
        <w:t>l’idée de Jean</w:t>
      </w:r>
      <w:r w:rsidR="007F4AF0">
        <w:rPr>
          <w:rFonts w:ascii="Cambria" w:hAnsi="Cambria" w:cs="Arial"/>
          <w:i/>
          <w:sz w:val="24"/>
          <w:szCs w:val="24"/>
        </w:rPr>
        <w:t>-</w:t>
      </w:r>
      <w:r w:rsidRPr="00CB0D44">
        <w:rPr>
          <w:rFonts w:ascii="Cambria" w:hAnsi="Cambria" w:cs="Arial"/>
          <w:i/>
          <w:sz w:val="24"/>
          <w:szCs w:val="24"/>
        </w:rPr>
        <w:t>C</w:t>
      </w:r>
      <w:r w:rsidR="007F4AF0">
        <w:rPr>
          <w:rFonts w:ascii="Cambria" w:hAnsi="Cambria" w:cs="Arial"/>
          <w:i/>
          <w:sz w:val="24"/>
          <w:szCs w:val="24"/>
        </w:rPr>
        <w:t>é</w:t>
      </w:r>
      <w:r w:rsidRPr="00CB0D44">
        <w:rPr>
          <w:rFonts w:ascii="Cambria" w:hAnsi="Cambria" w:cs="Arial"/>
          <w:i/>
          <w:sz w:val="24"/>
          <w:szCs w:val="24"/>
        </w:rPr>
        <w:t>dric est toujours aussi géniale</w:t>
      </w:r>
      <w:r w:rsidR="000D3554">
        <w:rPr>
          <w:rFonts w:ascii="Cambria" w:hAnsi="Cambria" w:cs="Arial"/>
          <w:i/>
          <w:sz w:val="24"/>
          <w:szCs w:val="24"/>
        </w:rPr>
        <w:t> :</w:t>
      </w:r>
      <w:r w:rsidRPr="00CB0D44">
        <w:rPr>
          <w:rFonts w:ascii="Cambria" w:hAnsi="Cambria" w:cs="Arial"/>
          <w:i/>
          <w:sz w:val="24"/>
          <w:szCs w:val="24"/>
        </w:rPr>
        <w:t xml:space="preserve"> recycler à prix très bas des stocks de mode, de chaussures ou d’articles de décoration. Rien ne remplace un moment passé dans un cadre d’achat où tout est </w:t>
      </w:r>
      <w:r w:rsidR="00546646">
        <w:rPr>
          <w:rFonts w:ascii="Cambria" w:hAnsi="Cambria" w:cs="Arial"/>
          <w:i/>
          <w:sz w:val="24"/>
          <w:szCs w:val="24"/>
        </w:rPr>
        <w:t>pensé</w:t>
      </w:r>
      <w:r w:rsidR="00546646" w:rsidRPr="00CB0D44">
        <w:rPr>
          <w:rFonts w:ascii="Cambria" w:hAnsi="Cambria" w:cs="Arial"/>
          <w:i/>
          <w:sz w:val="24"/>
          <w:szCs w:val="24"/>
        </w:rPr>
        <w:t xml:space="preserve"> </w:t>
      </w:r>
      <w:r w:rsidRPr="00CB0D44">
        <w:rPr>
          <w:rFonts w:ascii="Cambria" w:hAnsi="Cambria" w:cs="Arial"/>
          <w:i/>
          <w:sz w:val="24"/>
          <w:szCs w:val="24"/>
        </w:rPr>
        <w:t>pour le plaisir du shopping (parking/restauration/conseil/animation enfants/etc.)</w:t>
      </w:r>
      <w:r w:rsidR="00546646">
        <w:rPr>
          <w:rFonts w:ascii="Cambria" w:hAnsi="Cambria" w:cs="Arial"/>
          <w:i/>
          <w:sz w:val="24"/>
          <w:szCs w:val="24"/>
        </w:rPr>
        <w:t xml:space="preserve">, le tout </w:t>
      </w:r>
      <w:r w:rsidRPr="00CB0D44">
        <w:rPr>
          <w:rFonts w:ascii="Cambria" w:hAnsi="Cambria" w:cs="Arial"/>
          <w:i/>
          <w:sz w:val="24"/>
          <w:szCs w:val="24"/>
        </w:rPr>
        <w:t xml:space="preserve">dans </w:t>
      </w:r>
      <w:r w:rsidR="00546646">
        <w:rPr>
          <w:rFonts w:ascii="Cambria" w:hAnsi="Cambria" w:cs="Arial"/>
          <w:i/>
          <w:sz w:val="24"/>
          <w:szCs w:val="24"/>
        </w:rPr>
        <w:t xml:space="preserve">le respect </w:t>
      </w:r>
      <w:r w:rsidRPr="00CB0D44">
        <w:rPr>
          <w:rFonts w:ascii="Cambria" w:hAnsi="Cambria" w:cs="Arial"/>
          <w:i/>
          <w:sz w:val="24"/>
          <w:szCs w:val="24"/>
        </w:rPr>
        <w:t>de l’environnement et de nos communautés locales. Les résultats actuels de CAMELEON sont là pour en témoigner</w:t>
      </w:r>
      <w:r w:rsidR="00546646">
        <w:rPr>
          <w:rFonts w:ascii="Cambria" w:hAnsi="Cambria" w:cs="Arial"/>
          <w:i/>
          <w:sz w:val="24"/>
          <w:szCs w:val="24"/>
        </w:rPr>
        <w:t xml:space="preserve"> </w:t>
      </w:r>
      <w:r>
        <w:rPr>
          <w:rFonts w:ascii="Cambria" w:hAnsi="Cambria" w:cs="Arial"/>
          <w:i/>
          <w:sz w:val="24"/>
          <w:szCs w:val="24"/>
        </w:rPr>
        <w:t>»</w:t>
      </w:r>
      <w:r w:rsidRPr="00CB0D44">
        <w:rPr>
          <w:rFonts w:ascii="Cambria" w:hAnsi="Cambria" w:cs="Arial"/>
          <w:i/>
          <w:sz w:val="24"/>
          <w:szCs w:val="24"/>
        </w:rPr>
        <w:t>, nous confie Bruno P</w:t>
      </w:r>
      <w:r w:rsidR="007F4AF0">
        <w:rPr>
          <w:rFonts w:ascii="Cambria" w:hAnsi="Cambria" w:cs="Arial"/>
          <w:i/>
          <w:sz w:val="24"/>
          <w:szCs w:val="24"/>
        </w:rPr>
        <w:t>f</w:t>
      </w:r>
      <w:r w:rsidRPr="00CB0D44">
        <w:rPr>
          <w:rFonts w:ascii="Cambria" w:hAnsi="Cambria" w:cs="Arial"/>
          <w:i/>
          <w:sz w:val="24"/>
          <w:szCs w:val="24"/>
        </w:rPr>
        <w:t>a</w:t>
      </w:r>
      <w:r w:rsidR="007F4AF0">
        <w:rPr>
          <w:rFonts w:ascii="Cambria" w:hAnsi="Cambria" w:cs="Arial"/>
          <w:i/>
          <w:sz w:val="24"/>
          <w:szCs w:val="24"/>
        </w:rPr>
        <w:t>l</w:t>
      </w:r>
      <w:r w:rsidRPr="00CB0D44">
        <w:rPr>
          <w:rFonts w:ascii="Cambria" w:hAnsi="Cambria" w:cs="Arial"/>
          <w:i/>
          <w:sz w:val="24"/>
          <w:szCs w:val="24"/>
        </w:rPr>
        <w:t>z</w:t>
      </w:r>
      <w:r w:rsidR="007F4AF0">
        <w:rPr>
          <w:rFonts w:ascii="Cambria" w:hAnsi="Cambria" w:cs="Arial"/>
          <w:i/>
          <w:sz w:val="24"/>
          <w:szCs w:val="24"/>
        </w:rPr>
        <w:t>gr</w:t>
      </w:r>
      <w:r w:rsidRPr="00CB0D44">
        <w:rPr>
          <w:rFonts w:ascii="Cambria" w:hAnsi="Cambria" w:cs="Arial"/>
          <w:i/>
          <w:sz w:val="24"/>
          <w:szCs w:val="24"/>
        </w:rPr>
        <w:t>af, CEO de CAMELEON</w:t>
      </w:r>
      <w:r w:rsidR="00546646">
        <w:rPr>
          <w:rFonts w:ascii="Cambria" w:hAnsi="Cambria" w:cs="Arial"/>
          <w:i/>
          <w:sz w:val="24"/>
          <w:szCs w:val="24"/>
        </w:rPr>
        <w:t>.</w:t>
      </w:r>
    </w:p>
    <w:p w:rsidR="00CB0D44" w:rsidRDefault="00CB0D44" w:rsidP="007374A0">
      <w:pPr>
        <w:jc w:val="both"/>
        <w:rPr>
          <w:rFonts w:ascii="Cambria" w:hAnsi="Cambria" w:cs="Arial"/>
          <w:sz w:val="24"/>
          <w:szCs w:val="24"/>
        </w:rPr>
      </w:pPr>
    </w:p>
    <w:p w:rsidR="009C2ED2" w:rsidRPr="00F477E5" w:rsidRDefault="009C2ED2" w:rsidP="00F477E5">
      <w:pPr>
        <w:pStyle w:val="Paragraphedeliste"/>
        <w:numPr>
          <w:ilvl w:val="0"/>
          <w:numId w:val="2"/>
        </w:numPr>
        <w:jc w:val="both"/>
        <w:rPr>
          <w:rFonts w:ascii="Cambria" w:hAnsi="Cambria" w:cs="Arial"/>
          <w:b/>
          <w:sz w:val="26"/>
          <w:szCs w:val="26"/>
          <w:u w:val="single"/>
        </w:rPr>
      </w:pPr>
      <w:r w:rsidRPr="00F477E5">
        <w:rPr>
          <w:rFonts w:ascii="Cambria" w:hAnsi="Cambria" w:cs="Arial"/>
          <w:b/>
          <w:sz w:val="26"/>
          <w:szCs w:val="26"/>
          <w:u w:val="single"/>
        </w:rPr>
        <w:t>Le concept C</w:t>
      </w:r>
      <w:r w:rsidR="00F477E5">
        <w:rPr>
          <w:rFonts w:ascii="Cambria" w:hAnsi="Cambria" w:cs="Arial"/>
          <w:b/>
          <w:sz w:val="26"/>
          <w:szCs w:val="26"/>
          <w:u w:val="single"/>
        </w:rPr>
        <w:t>AMELEON</w:t>
      </w:r>
    </w:p>
    <w:p w:rsidR="003571A7" w:rsidRDefault="009C2ED2" w:rsidP="000C55A8">
      <w:pPr>
        <w:jc w:val="both"/>
        <w:rPr>
          <w:rFonts w:ascii="Times New Roman" w:hAnsi="Times New Roman" w:cs="Times New Roman"/>
          <w:lang w:eastAsia="fr-BE"/>
        </w:rPr>
      </w:pPr>
      <w:r w:rsidRPr="009C2ED2">
        <w:rPr>
          <w:rFonts w:ascii="Cambria" w:hAnsi="Cambria" w:cs="Arial"/>
          <w:sz w:val="24"/>
          <w:szCs w:val="24"/>
        </w:rPr>
        <w:t xml:space="preserve">Présent à </w:t>
      </w:r>
      <w:proofErr w:type="spellStart"/>
      <w:r w:rsidRPr="009C2ED2">
        <w:rPr>
          <w:rFonts w:ascii="Cambria" w:hAnsi="Cambria" w:cs="Arial"/>
          <w:sz w:val="24"/>
          <w:szCs w:val="24"/>
        </w:rPr>
        <w:t>Woluw</w:t>
      </w:r>
      <w:r w:rsidR="000C55A8">
        <w:rPr>
          <w:rFonts w:ascii="Cambria" w:hAnsi="Cambria" w:cs="Arial"/>
          <w:sz w:val="24"/>
          <w:szCs w:val="24"/>
        </w:rPr>
        <w:t>é</w:t>
      </w:r>
      <w:proofErr w:type="spellEnd"/>
      <w:r w:rsidRPr="009C2ED2">
        <w:rPr>
          <w:rFonts w:ascii="Cambria" w:hAnsi="Cambria" w:cs="Arial"/>
          <w:sz w:val="24"/>
          <w:szCs w:val="24"/>
        </w:rPr>
        <w:t xml:space="preserve"> et Genval, CAMELEON organise des ventes privées exclusives pour ses membres.</w:t>
      </w:r>
      <w:r w:rsidR="003571A7">
        <w:rPr>
          <w:rFonts w:ascii="Cambria" w:hAnsi="Cambria" w:cs="Arial"/>
          <w:sz w:val="24"/>
          <w:szCs w:val="24"/>
        </w:rPr>
        <w:t xml:space="preserve"> </w:t>
      </w:r>
      <w:r w:rsidR="00546646">
        <w:rPr>
          <w:rFonts w:ascii="Cambria" w:hAnsi="Cambria" w:cs="Arial"/>
          <w:sz w:val="24"/>
          <w:szCs w:val="24"/>
        </w:rPr>
        <w:t>On</w:t>
      </w:r>
      <w:r w:rsidR="003571A7" w:rsidRPr="003571A7">
        <w:rPr>
          <w:rFonts w:ascii="Cambria" w:hAnsi="Cambria" w:cs="Arial"/>
          <w:sz w:val="24"/>
          <w:szCs w:val="24"/>
        </w:rPr>
        <w:t xml:space="preserve"> y trouve des articles de mode</w:t>
      </w:r>
      <w:r w:rsidR="00546646">
        <w:rPr>
          <w:rFonts w:ascii="Cambria" w:hAnsi="Cambria" w:cs="Arial"/>
          <w:sz w:val="24"/>
          <w:szCs w:val="24"/>
        </w:rPr>
        <w:t>,</w:t>
      </w:r>
      <w:r w:rsidR="003571A7" w:rsidRPr="003571A7">
        <w:rPr>
          <w:rFonts w:ascii="Cambria" w:hAnsi="Cambria" w:cs="Arial"/>
          <w:sz w:val="24"/>
          <w:szCs w:val="24"/>
        </w:rPr>
        <w:t xml:space="preserve"> des chaussures de marque</w:t>
      </w:r>
      <w:r w:rsidR="00546646">
        <w:rPr>
          <w:rFonts w:ascii="Cambria" w:hAnsi="Cambria" w:cs="Arial"/>
          <w:sz w:val="24"/>
          <w:szCs w:val="24"/>
        </w:rPr>
        <w:t xml:space="preserve"> et </w:t>
      </w:r>
      <w:r w:rsidR="003571A7" w:rsidRPr="003571A7">
        <w:rPr>
          <w:rFonts w:ascii="Cambria" w:hAnsi="Cambria" w:cs="Arial"/>
          <w:sz w:val="24"/>
          <w:szCs w:val="24"/>
        </w:rPr>
        <w:t>de la déco à prix réduit</w:t>
      </w:r>
      <w:r w:rsidR="00546646">
        <w:t xml:space="preserve"> </w:t>
      </w:r>
      <w:r w:rsidR="00546646" w:rsidRPr="00030023">
        <w:rPr>
          <w:rFonts w:ascii="Cambria" w:hAnsi="Cambria" w:cs="Arial"/>
          <w:sz w:val="24"/>
          <w:szCs w:val="24"/>
        </w:rPr>
        <w:t>pour toute la famille.</w:t>
      </w:r>
      <w:r w:rsidR="00546646">
        <w:t xml:space="preserve"> </w:t>
      </w:r>
    </w:p>
    <w:p w:rsidR="002312B3" w:rsidRDefault="009C2ED2" w:rsidP="000C55A8">
      <w:pPr>
        <w:jc w:val="both"/>
        <w:rPr>
          <w:rFonts w:ascii="Cambria" w:hAnsi="Cambria" w:cs="Arial"/>
          <w:sz w:val="24"/>
          <w:szCs w:val="24"/>
        </w:rPr>
      </w:pPr>
      <w:r w:rsidRPr="009C2ED2">
        <w:rPr>
          <w:rFonts w:ascii="Cambria" w:hAnsi="Cambria" w:cs="Arial"/>
          <w:sz w:val="24"/>
          <w:szCs w:val="24"/>
        </w:rPr>
        <w:t xml:space="preserve">Pour devenir membre CAMELEON, </w:t>
      </w:r>
      <w:r w:rsidR="006B13CC">
        <w:rPr>
          <w:rFonts w:ascii="Cambria" w:hAnsi="Cambria" w:cs="Arial"/>
          <w:sz w:val="24"/>
          <w:szCs w:val="24"/>
        </w:rPr>
        <w:t>il suffit de se faire</w:t>
      </w:r>
      <w:r w:rsidRPr="009C2ED2">
        <w:rPr>
          <w:rFonts w:ascii="Cambria" w:hAnsi="Cambria" w:cs="Arial"/>
          <w:sz w:val="24"/>
          <w:szCs w:val="24"/>
        </w:rPr>
        <w:t xml:space="preserve"> parrain</w:t>
      </w:r>
      <w:r w:rsidR="006B13CC">
        <w:rPr>
          <w:rFonts w:ascii="Cambria" w:hAnsi="Cambria" w:cs="Arial"/>
          <w:sz w:val="24"/>
          <w:szCs w:val="24"/>
        </w:rPr>
        <w:t>er</w:t>
      </w:r>
      <w:r w:rsidRPr="009C2ED2">
        <w:rPr>
          <w:rFonts w:ascii="Cambria" w:hAnsi="Cambria" w:cs="Arial"/>
          <w:sz w:val="24"/>
          <w:szCs w:val="24"/>
        </w:rPr>
        <w:t xml:space="preserve"> par </w:t>
      </w:r>
      <w:r w:rsidR="006B13CC" w:rsidRPr="009C2ED2">
        <w:rPr>
          <w:rFonts w:ascii="Cambria" w:hAnsi="Cambria" w:cs="Arial"/>
          <w:sz w:val="24"/>
          <w:szCs w:val="24"/>
        </w:rPr>
        <w:t xml:space="preserve">un membre </w:t>
      </w:r>
      <w:r w:rsidR="006B13CC">
        <w:rPr>
          <w:rFonts w:ascii="Cambria" w:hAnsi="Cambria" w:cs="Arial"/>
          <w:sz w:val="24"/>
          <w:szCs w:val="24"/>
        </w:rPr>
        <w:t xml:space="preserve">affilié </w:t>
      </w:r>
      <w:proofErr w:type="gramStart"/>
      <w:r w:rsidRPr="009C2ED2">
        <w:rPr>
          <w:rFonts w:ascii="Cambria" w:hAnsi="Cambria" w:cs="Arial"/>
          <w:sz w:val="24"/>
          <w:szCs w:val="24"/>
        </w:rPr>
        <w:t>dans</w:t>
      </w:r>
      <w:proofErr w:type="gramEnd"/>
      <w:r w:rsidRPr="009C2ED2">
        <w:rPr>
          <w:rFonts w:ascii="Cambria" w:hAnsi="Cambria" w:cs="Arial"/>
          <w:sz w:val="24"/>
          <w:szCs w:val="24"/>
        </w:rPr>
        <w:t xml:space="preserve"> l'un des deux comptoirs.</w:t>
      </w:r>
    </w:p>
    <w:p w:rsidR="002312B3" w:rsidRPr="002312B3" w:rsidRDefault="002312B3" w:rsidP="002312B3">
      <w:pPr>
        <w:jc w:val="both"/>
        <w:rPr>
          <w:rFonts w:ascii="Cambria" w:hAnsi="Cambria" w:cs="Arial"/>
          <w:sz w:val="24"/>
          <w:szCs w:val="24"/>
        </w:rPr>
      </w:pPr>
      <w:r w:rsidRPr="002312B3">
        <w:rPr>
          <w:rFonts w:ascii="Cambria" w:hAnsi="Cambria" w:cs="Arial"/>
          <w:sz w:val="24"/>
          <w:szCs w:val="24"/>
        </w:rPr>
        <w:t xml:space="preserve">Les ventes saisonnières s’articulent autour d’un thème spécifique, avec une offre renouvelée : rentrée des classes, </w:t>
      </w:r>
      <w:proofErr w:type="spellStart"/>
      <w:r w:rsidRPr="002312B3">
        <w:rPr>
          <w:rFonts w:ascii="Cambria" w:hAnsi="Cambria" w:cs="Arial"/>
          <w:sz w:val="24"/>
          <w:szCs w:val="24"/>
        </w:rPr>
        <w:t>Shoes</w:t>
      </w:r>
      <w:proofErr w:type="spellEnd"/>
      <w:r w:rsidRPr="002312B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312B3">
        <w:rPr>
          <w:rFonts w:ascii="Cambria" w:hAnsi="Cambria" w:cs="Arial"/>
          <w:sz w:val="24"/>
          <w:szCs w:val="24"/>
        </w:rPr>
        <w:t>Weeks</w:t>
      </w:r>
      <w:proofErr w:type="spellEnd"/>
      <w:r w:rsidRPr="002312B3">
        <w:rPr>
          <w:rFonts w:ascii="Cambria" w:hAnsi="Cambria" w:cs="Arial"/>
          <w:sz w:val="24"/>
          <w:szCs w:val="24"/>
        </w:rPr>
        <w:t xml:space="preserve">, le Ski, fêtes de fin d’année, soldes, </w:t>
      </w:r>
      <w:proofErr w:type="spellStart"/>
      <w:r w:rsidRPr="002312B3">
        <w:rPr>
          <w:rFonts w:ascii="Cambria" w:hAnsi="Cambria" w:cs="Arial"/>
          <w:sz w:val="24"/>
          <w:szCs w:val="24"/>
        </w:rPr>
        <w:t>Crazy</w:t>
      </w:r>
      <w:proofErr w:type="spellEnd"/>
      <w:r w:rsidRPr="002312B3">
        <w:rPr>
          <w:rFonts w:ascii="Cambria" w:hAnsi="Cambria" w:cs="Arial"/>
          <w:sz w:val="24"/>
          <w:szCs w:val="24"/>
        </w:rPr>
        <w:t xml:space="preserve"> Days... </w:t>
      </w:r>
      <w:r>
        <w:rPr>
          <w:rFonts w:ascii="Cambria" w:hAnsi="Cambria" w:cs="Arial"/>
          <w:sz w:val="24"/>
          <w:szCs w:val="24"/>
        </w:rPr>
        <w:tab/>
      </w:r>
    </w:p>
    <w:p w:rsidR="009C2ED2" w:rsidRPr="009C2ED2" w:rsidRDefault="009C2ED2" w:rsidP="000C55A8">
      <w:pPr>
        <w:jc w:val="both"/>
        <w:rPr>
          <w:rFonts w:ascii="Cambria" w:hAnsi="Cambria" w:cs="Arial"/>
          <w:sz w:val="24"/>
          <w:szCs w:val="24"/>
        </w:rPr>
      </w:pPr>
      <w:r w:rsidRPr="009C2ED2">
        <w:rPr>
          <w:rFonts w:ascii="Cambria" w:hAnsi="Cambria" w:cs="Arial"/>
          <w:sz w:val="24"/>
          <w:szCs w:val="24"/>
        </w:rPr>
        <w:t xml:space="preserve">Munis de leur invitation ou simplement de leur carte de membre, les membres CAMELEON </w:t>
      </w:r>
      <w:r w:rsidR="006B13CC">
        <w:rPr>
          <w:rFonts w:ascii="Cambria" w:hAnsi="Cambria" w:cs="Arial"/>
          <w:sz w:val="24"/>
          <w:szCs w:val="24"/>
        </w:rPr>
        <w:t>peuvent venir profiter</w:t>
      </w:r>
      <w:r w:rsidRPr="009C2ED2">
        <w:rPr>
          <w:rFonts w:ascii="Cambria" w:hAnsi="Cambria" w:cs="Arial"/>
          <w:sz w:val="24"/>
          <w:szCs w:val="24"/>
        </w:rPr>
        <w:t> des offres exceptionnelles</w:t>
      </w:r>
      <w:r w:rsidR="006B13CC">
        <w:rPr>
          <w:rFonts w:ascii="Cambria" w:hAnsi="Cambria" w:cs="Arial"/>
          <w:sz w:val="24"/>
          <w:szCs w:val="24"/>
        </w:rPr>
        <w:t xml:space="preserve">. Sur </w:t>
      </w:r>
      <w:r w:rsidRPr="009C2ED2">
        <w:rPr>
          <w:rFonts w:ascii="Cambria" w:hAnsi="Cambria" w:cs="Arial"/>
          <w:sz w:val="24"/>
          <w:szCs w:val="24"/>
        </w:rPr>
        <w:t xml:space="preserve">CAMELEON.be, </w:t>
      </w:r>
      <w:r w:rsidR="002312B3">
        <w:rPr>
          <w:rFonts w:ascii="Cambria" w:hAnsi="Cambria" w:cs="Arial"/>
          <w:sz w:val="24"/>
          <w:szCs w:val="24"/>
        </w:rPr>
        <w:t xml:space="preserve">ils </w:t>
      </w:r>
      <w:r w:rsidRPr="009C2ED2">
        <w:rPr>
          <w:rFonts w:ascii="Cambria" w:hAnsi="Cambria" w:cs="Arial"/>
          <w:sz w:val="24"/>
          <w:szCs w:val="24"/>
        </w:rPr>
        <w:t>pourront consulter les différentes offres en cours, parrainer des amis, et profiter de bien d'autres avantages.</w:t>
      </w:r>
    </w:p>
    <w:p w:rsidR="007374A0" w:rsidRPr="00F477E5" w:rsidRDefault="006B13CC" w:rsidP="00F477E5">
      <w:pPr>
        <w:pStyle w:val="Paragraphedeliste"/>
        <w:numPr>
          <w:ilvl w:val="0"/>
          <w:numId w:val="2"/>
        </w:numPr>
        <w:jc w:val="both"/>
        <w:rPr>
          <w:rFonts w:ascii="Cambria" w:hAnsi="Cambria" w:cs="Arial"/>
          <w:b/>
          <w:sz w:val="26"/>
          <w:szCs w:val="26"/>
          <w:u w:val="single"/>
        </w:rPr>
      </w:pPr>
      <w:r w:rsidRPr="00F477E5">
        <w:rPr>
          <w:rFonts w:ascii="Cambria" w:hAnsi="Cambria" w:cs="Arial"/>
          <w:b/>
          <w:sz w:val="26"/>
          <w:szCs w:val="26"/>
          <w:u w:val="single"/>
        </w:rPr>
        <w:lastRenderedPageBreak/>
        <w:t xml:space="preserve">Une enseigne </w:t>
      </w:r>
      <w:proofErr w:type="spellStart"/>
      <w:r w:rsidR="00F477E5" w:rsidRPr="00F477E5">
        <w:rPr>
          <w:rFonts w:ascii="Cambria" w:hAnsi="Cambria" w:cs="Arial"/>
          <w:b/>
          <w:sz w:val="26"/>
          <w:szCs w:val="26"/>
          <w:u w:val="single"/>
        </w:rPr>
        <w:t>écolocale</w:t>
      </w:r>
      <w:proofErr w:type="spellEnd"/>
    </w:p>
    <w:p w:rsidR="007031DC" w:rsidRDefault="00F477E5" w:rsidP="00F477E5">
      <w:pPr>
        <w:pStyle w:val="NormalWeb"/>
        <w:shd w:val="clear" w:color="auto" w:fill="FFFFFF"/>
        <w:spacing w:before="0" w:beforeAutospacing="0"/>
        <w:jc w:val="both"/>
        <w:rPr>
          <w:rFonts w:ascii="Cambria" w:hAnsi="Cambria" w:cs="Arial"/>
        </w:rPr>
      </w:pPr>
      <w:r w:rsidRPr="00F477E5">
        <w:rPr>
          <w:rFonts w:ascii="Cambria" w:hAnsi="Cambria" w:cs="Arial"/>
        </w:rPr>
        <w:t xml:space="preserve">Le comptoir de l’enseigne situé à </w:t>
      </w:r>
      <w:proofErr w:type="spellStart"/>
      <w:r w:rsidRPr="00F477E5">
        <w:rPr>
          <w:rFonts w:ascii="Cambria" w:hAnsi="Cambria" w:cs="Arial"/>
        </w:rPr>
        <w:t>Woluwé</w:t>
      </w:r>
      <w:proofErr w:type="spellEnd"/>
      <w:r w:rsidRPr="00F477E5">
        <w:rPr>
          <w:rFonts w:ascii="Cambria" w:hAnsi="Cambria" w:cs="Arial"/>
        </w:rPr>
        <w:t xml:space="preserve"> e</w:t>
      </w:r>
      <w:r w:rsidR="007031DC" w:rsidRPr="00F477E5">
        <w:rPr>
          <w:rFonts w:ascii="Cambria" w:hAnsi="Cambria" w:cs="Arial"/>
        </w:rPr>
        <w:t xml:space="preserve">st le premier magasin </w:t>
      </w:r>
      <w:proofErr w:type="spellStart"/>
      <w:r w:rsidR="007031DC" w:rsidRPr="00F477E5">
        <w:rPr>
          <w:rFonts w:ascii="Cambria" w:hAnsi="Cambria" w:cs="Arial"/>
        </w:rPr>
        <w:t>écoconstruit</w:t>
      </w:r>
      <w:proofErr w:type="spellEnd"/>
      <w:r w:rsidR="007031DC" w:rsidRPr="00F477E5">
        <w:rPr>
          <w:rFonts w:ascii="Cambria" w:hAnsi="Cambria" w:cs="Arial"/>
        </w:rPr>
        <w:t xml:space="preserve"> d'Europe. </w:t>
      </w:r>
      <w:r w:rsidRPr="00F477E5">
        <w:rPr>
          <w:rFonts w:ascii="Cambria" w:hAnsi="Cambria" w:cs="Arial"/>
        </w:rPr>
        <w:t>Pour arriver à ce résultat, CAMELEON a intégré la dimension environnementale à chaque étape du projet, de sa conception à sa réalisation</w:t>
      </w:r>
      <w:r>
        <w:rPr>
          <w:rFonts w:ascii="Cambria" w:hAnsi="Cambria" w:cs="Arial"/>
        </w:rPr>
        <w:t xml:space="preserve"> et autour de 5 axes : </w:t>
      </w:r>
      <w:r w:rsidRPr="00F477E5">
        <w:rPr>
          <w:rFonts w:ascii="Cambria" w:hAnsi="Cambria" w:cs="Arial"/>
        </w:rPr>
        <w:t xml:space="preserve">le choix des matériaux, la biodiversité, l'implantation, la conception du projet, et l'énergie. </w:t>
      </w:r>
      <w:r w:rsidR="007031DC" w:rsidRPr="00F477E5">
        <w:rPr>
          <w:rFonts w:ascii="Cambria" w:hAnsi="Cambria" w:cs="Arial"/>
        </w:rPr>
        <w:t xml:space="preserve">Cette </w:t>
      </w:r>
      <w:r w:rsidRPr="00F477E5">
        <w:rPr>
          <w:rFonts w:ascii="Cambria" w:hAnsi="Cambria" w:cs="Arial"/>
        </w:rPr>
        <w:t>innovation</w:t>
      </w:r>
      <w:r w:rsidR="007031DC" w:rsidRPr="00F477E5">
        <w:rPr>
          <w:rFonts w:ascii="Cambria" w:hAnsi="Cambria" w:cs="Arial"/>
        </w:rPr>
        <w:t xml:space="preserve"> a été reconnue par de nombreux prix belges et internationaux. </w:t>
      </w:r>
    </w:p>
    <w:p w:rsidR="007031DC" w:rsidRDefault="00F477E5" w:rsidP="00F477E5">
      <w:pPr>
        <w:pStyle w:val="NormalWeb"/>
        <w:shd w:val="clear" w:color="auto" w:fill="FFFFFF"/>
        <w:spacing w:before="0" w:beforeAutospacing="0"/>
        <w:jc w:val="both"/>
        <w:rPr>
          <w:rFonts w:ascii="Cambria" w:hAnsi="Cambria" w:cs="Arial"/>
        </w:rPr>
      </w:pPr>
      <w:r w:rsidRPr="00F477E5">
        <w:rPr>
          <w:rFonts w:ascii="Cambria" w:hAnsi="Cambria" w:cs="Arial"/>
        </w:rPr>
        <w:t xml:space="preserve">Les ruches situées sur le toit </w:t>
      </w:r>
      <w:r w:rsidR="00101C1D">
        <w:rPr>
          <w:rFonts w:ascii="Cambria" w:hAnsi="Cambria" w:cs="Arial"/>
        </w:rPr>
        <w:t>du</w:t>
      </w:r>
      <w:r w:rsidRPr="00F477E5">
        <w:rPr>
          <w:rFonts w:ascii="Cambria" w:hAnsi="Cambria" w:cs="Arial"/>
        </w:rPr>
        <w:t xml:space="preserve"> bâtiment reflètent le souhait de CAMELEON d'établir un lien avec un symbole de biodiversité et d'écologie.</w:t>
      </w:r>
      <w:r>
        <w:rPr>
          <w:rFonts w:ascii="Cambria" w:hAnsi="Cambria" w:cs="Arial"/>
        </w:rPr>
        <w:t xml:space="preserve"> Pour ce projet, l’enseigne travaille en partenariat avec </w:t>
      </w:r>
      <w:proofErr w:type="spellStart"/>
      <w:r>
        <w:rPr>
          <w:rFonts w:ascii="Cambria" w:hAnsi="Cambria" w:cs="Arial"/>
        </w:rPr>
        <w:t>BeeOdiversity</w:t>
      </w:r>
      <w:proofErr w:type="spellEnd"/>
      <w:r>
        <w:rPr>
          <w:rFonts w:ascii="Cambria" w:hAnsi="Cambria" w:cs="Arial"/>
        </w:rPr>
        <w:t xml:space="preserve">. </w:t>
      </w:r>
    </w:p>
    <w:p w:rsidR="00AB015A" w:rsidRPr="001D6403" w:rsidRDefault="00AB015A" w:rsidP="001D6403">
      <w:pPr>
        <w:pStyle w:val="Paragraphedeliste"/>
        <w:numPr>
          <w:ilvl w:val="0"/>
          <w:numId w:val="4"/>
        </w:numPr>
        <w:pBdr>
          <w:bottom w:val="single" w:sz="4" w:space="1" w:color="auto"/>
        </w:pBdr>
        <w:rPr>
          <w:rFonts w:ascii="Cambria" w:hAnsi="Cambria" w:cs="Arial"/>
          <w:b/>
          <w:sz w:val="28"/>
          <w:szCs w:val="28"/>
        </w:rPr>
      </w:pPr>
      <w:r w:rsidRPr="001D6403">
        <w:rPr>
          <w:rFonts w:ascii="Cambria" w:hAnsi="Cambria" w:cs="Arial"/>
          <w:b/>
          <w:sz w:val="28"/>
          <w:szCs w:val="28"/>
        </w:rPr>
        <w:t>Les tendances d’achat vestimentaire aujourd’hui</w:t>
      </w:r>
    </w:p>
    <w:p w:rsidR="00F477E5" w:rsidRDefault="00E21B94" w:rsidP="001D6403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À</w:t>
      </w:r>
      <w:r w:rsidR="00F477E5" w:rsidRPr="001D6403">
        <w:rPr>
          <w:rFonts w:ascii="Cambria" w:hAnsi="Cambria" w:cs="Arial"/>
          <w:sz w:val="24"/>
          <w:szCs w:val="24"/>
        </w:rPr>
        <w:t xml:space="preserve"> l’occasion de son anniversaire, CAMELEON a </w:t>
      </w:r>
      <w:r w:rsidR="001D6403" w:rsidRPr="001D6403">
        <w:rPr>
          <w:rFonts w:ascii="Cambria" w:hAnsi="Cambria" w:cs="Arial"/>
          <w:sz w:val="24"/>
          <w:szCs w:val="24"/>
        </w:rPr>
        <w:t>réalis</w:t>
      </w:r>
      <w:r w:rsidR="001D6403">
        <w:rPr>
          <w:rFonts w:ascii="Cambria" w:hAnsi="Cambria" w:cs="Arial"/>
          <w:sz w:val="24"/>
          <w:szCs w:val="24"/>
        </w:rPr>
        <w:t>é</w:t>
      </w:r>
      <w:r w:rsidR="001D6403" w:rsidRPr="001D6403">
        <w:rPr>
          <w:rFonts w:ascii="Cambria" w:hAnsi="Cambria" w:cs="Arial"/>
          <w:sz w:val="24"/>
          <w:szCs w:val="24"/>
        </w:rPr>
        <w:t xml:space="preserve"> une enquête</w:t>
      </w:r>
      <w:r w:rsidR="001D6403" w:rsidRPr="006E3D5A">
        <w:rPr>
          <w:sz w:val="24"/>
          <w:szCs w:val="24"/>
          <w:vertAlign w:val="superscript"/>
        </w:rPr>
        <w:footnoteReference w:id="1"/>
      </w:r>
      <w:r w:rsidR="001D6403" w:rsidRPr="001D6403">
        <w:rPr>
          <w:rFonts w:ascii="Cambria" w:hAnsi="Cambria" w:cs="Arial"/>
          <w:sz w:val="24"/>
          <w:szCs w:val="24"/>
        </w:rPr>
        <w:t xml:space="preserve"> auprès des Belges afin </w:t>
      </w:r>
      <w:r w:rsidR="003246B3">
        <w:rPr>
          <w:rFonts w:ascii="Cambria" w:hAnsi="Cambria" w:cs="Arial"/>
          <w:sz w:val="24"/>
          <w:szCs w:val="24"/>
        </w:rPr>
        <w:t>d</w:t>
      </w:r>
      <w:r w:rsidR="001D6403" w:rsidRPr="001D6403">
        <w:rPr>
          <w:rFonts w:ascii="Cambria" w:hAnsi="Cambria" w:cs="Arial"/>
          <w:sz w:val="24"/>
          <w:szCs w:val="24"/>
        </w:rPr>
        <w:t xml:space="preserve">e </w:t>
      </w:r>
      <w:r>
        <w:rPr>
          <w:rFonts w:ascii="Cambria" w:hAnsi="Cambria" w:cs="Arial"/>
          <w:sz w:val="24"/>
          <w:szCs w:val="24"/>
        </w:rPr>
        <w:t>connaitre</w:t>
      </w:r>
      <w:r w:rsidR="001D6403" w:rsidRPr="001D6403">
        <w:rPr>
          <w:rFonts w:ascii="Cambria" w:hAnsi="Cambria" w:cs="Arial"/>
          <w:sz w:val="24"/>
          <w:szCs w:val="24"/>
        </w:rPr>
        <w:t xml:space="preserve"> leurs </w:t>
      </w:r>
      <w:r w:rsidR="006E6581">
        <w:rPr>
          <w:rFonts w:ascii="Cambria" w:hAnsi="Cambria" w:cs="Arial"/>
          <w:sz w:val="24"/>
          <w:szCs w:val="24"/>
        </w:rPr>
        <w:t xml:space="preserve">habitudes </w:t>
      </w:r>
      <w:r w:rsidR="003246B3">
        <w:rPr>
          <w:rFonts w:ascii="Cambria" w:hAnsi="Cambria" w:cs="Arial"/>
          <w:sz w:val="24"/>
          <w:szCs w:val="24"/>
        </w:rPr>
        <w:t>en termes</w:t>
      </w:r>
      <w:r w:rsidR="006E6581">
        <w:rPr>
          <w:rFonts w:ascii="Cambria" w:hAnsi="Cambria" w:cs="Arial"/>
          <w:sz w:val="24"/>
          <w:szCs w:val="24"/>
        </w:rPr>
        <w:t xml:space="preserve"> </w:t>
      </w:r>
      <w:r w:rsidR="001D6403" w:rsidRPr="001D6403">
        <w:rPr>
          <w:rFonts w:ascii="Cambria" w:hAnsi="Cambria" w:cs="Arial"/>
          <w:sz w:val="24"/>
          <w:szCs w:val="24"/>
        </w:rPr>
        <w:t>d’achat vestimentaire</w:t>
      </w:r>
      <w:r>
        <w:rPr>
          <w:rFonts w:ascii="Cambria" w:hAnsi="Cambria" w:cs="Arial"/>
          <w:sz w:val="24"/>
          <w:szCs w:val="24"/>
        </w:rPr>
        <w:t xml:space="preserve">, </w:t>
      </w:r>
      <w:r w:rsidR="006E6581">
        <w:rPr>
          <w:rFonts w:ascii="Cambria" w:hAnsi="Cambria" w:cs="Arial"/>
          <w:sz w:val="24"/>
          <w:szCs w:val="24"/>
        </w:rPr>
        <w:t xml:space="preserve">mais aussi </w:t>
      </w:r>
      <w:r w:rsidR="003246B3">
        <w:rPr>
          <w:rFonts w:ascii="Cambria" w:hAnsi="Cambria" w:cs="Arial"/>
          <w:sz w:val="24"/>
          <w:szCs w:val="24"/>
        </w:rPr>
        <w:t>leurs préférences</w:t>
      </w:r>
      <w:r w:rsidR="006E6581">
        <w:rPr>
          <w:rFonts w:ascii="Cambria" w:hAnsi="Cambria" w:cs="Arial"/>
          <w:sz w:val="24"/>
          <w:szCs w:val="24"/>
        </w:rPr>
        <w:t xml:space="preserve"> et</w:t>
      </w:r>
      <w:r w:rsidR="003246B3">
        <w:rPr>
          <w:rFonts w:ascii="Cambria" w:hAnsi="Cambria" w:cs="Arial"/>
          <w:sz w:val="24"/>
          <w:szCs w:val="24"/>
        </w:rPr>
        <w:t xml:space="preserve"> leurs attentes afin de pouvoir encore mieux les satisfaire. </w:t>
      </w:r>
    </w:p>
    <w:p w:rsidR="005F3BEC" w:rsidRPr="004B63E0" w:rsidRDefault="00CB0D44" w:rsidP="001D6403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« </w:t>
      </w:r>
      <w:r w:rsidR="005F3BEC" w:rsidRPr="004B63E0">
        <w:rPr>
          <w:rFonts w:ascii="Cambria" w:hAnsi="Cambria"/>
          <w:i/>
          <w:sz w:val="24"/>
          <w:szCs w:val="24"/>
        </w:rPr>
        <w:t xml:space="preserve">CAMELEON s’adresse </w:t>
      </w:r>
      <w:r w:rsidR="00630D92" w:rsidRPr="004B63E0">
        <w:rPr>
          <w:rFonts w:ascii="Cambria" w:hAnsi="Cambria"/>
          <w:i/>
          <w:sz w:val="24"/>
          <w:szCs w:val="24"/>
        </w:rPr>
        <w:t>encore aujourd’hui à</w:t>
      </w:r>
      <w:r w:rsidR="005F3BEC" w:rsidRPr="004B63E0">
        <w:rPr>
          <w:rFonts w:ascii="Cambria" w:hAnsi="Cambria"/>
          <w:i/>
          <w:sz w:val="24"/>
          <w:szCs w:val="24"/>
        </w:rPr>
        <w:t xml:space="preserve"> ses membres de la première heure</w:t>
      </w:r>
      <w:r w:rsidR="00E21B94">
        <w:rPr>
          <w:rFonts w:ascii="Cambria" w:hAnsi="Cambria"/>
          <w:i/>
          <w:sz w:val="24"/>
          <w:szCs w:val="24"/>
        </w:rPr>
        <w:t xml:space="preserve">, </w:t>
      </w:r>
      <w:r w:rsidR="005F3BEC" w:rsidRPr="004B63E0">
        <w:rPr>
          <w:rFonts w:ascii="Cambria" w:hAnsi="Cambria"/>
          <w:i/>
          <w:sz w:val="24"/>
          <w:szCs w:val="24"/>
        </w:rPr>
        <w:t xml:space="preserve">mais </w:t>
      </w:r>
      <w:r w:rsidR="00630D92" w:rsidRPr="004B63E0">
        <w:rPr>
          <w:rFonts w:ascii="Cambria" w:hAnsi="Cambria"/>
          <w:i/>
          <w:sz w:val="24"/>
          <w:szCs w:val="24"/>
        </w:rPr>
        <w:t>aussi</w:t>
      </w:r>
      <w:r w:rsidR="004B63E0">
        <w:rPr>
          <w:rFonts w:ascii="Cambria" w:hAnsi="Cambria"/>
          <w:i/>
          <w:sz w:val="24"/>
          <w:szCs w:val="24"/>
        </w:rPr>
        <w:t>, par le biais du parrainage,</w:t>
      </w:r>
      <w:r w:rsidR="00630D92" w:rsidRPr="004B63E0">
        <w:rPr>
          <w:rFonts w:ascii="Cambria" w:hAnsi="Cambria"/>
          <w:i/>
          <w:sz w:val="24"/>
          <w:szCs w:val="24"/>
        </w:rPr>
        <w:t xml:space="preserve"> </w:t>
      </w:r>
      <w:r w:rsidR="005F3BEC" w:rsidRPr="004B63E0">
        <w:rPr>
          <w:rFonts w:ascii="Cambria" w:hAnsi="Cambria"/>
          <w:i/>
          <w:sz w:val="24"/>
          <w:szCs w:val="24"/>
        </w:rPr>
        <w:t>à leurs enfants et aux amis de leurs enfants, parfois même aux petits</w:t>
      </w:r>
      <w:r w:rsidR="00B01284">
        <w:rPr>
          <w:rFonts w:ascii="Cambria" w:hAnsi="Cambria"/>
          <w:i/>
          <w:sz w:val="24"/>
          <w:szCs w:val="24"/>
        </w:rPr>
        <w:t>-</w:t>
      </w:r>
      <w:r w:rsidR="005F3BEC" w:rsidRPr="004B63E0">
        <w:rPr>
          <w:rFonts w:ascii="Cambria" w:hAnsi="Cambria"/>
          <w:i/>
          <w:sz w:val="24"/>
          <w:szCs w:val="24"/>
        </w:rPr>
        <w:t>enfants dans certains cas. C’est pourquoi nous nous devons de connaitre et de comprendre les attentes et les besoins des membres actuels</w:t>
      </w:r>
      <w:r w:rsidR="00E21B94">
        <w:rPr>
          <w:rFonts w:ascii="Cambria" w:hAnsi="Cambria"/>
          <w:i/>
          <w:sz w:val="24"/>
          <w:szCs w:val="24"/>
        </w:rPr>
        <w:t xml:space="preserve">, </w:t>
      </w:r>
      <w:r w:rsidR="00630D92" w:rsidRPr="004B63E0">
        <w:rPr>
          <w:rFonts w:ascii="Cambria" w:hAnsi="Cambria"/>
          <w:i/>
          <w:sz w:val="24"/>
          <w:szCs w:val="24"/>
        </w:rPr>
        <w:t>mais également des membres</w:t>
      </w:r>
      <w:r w:rsidR="005F3BEC" w:rsidRPr="004B63E0">
        <w:rPr>
          <w:rFonts w:ascii="Cambria" w:hAnsi="Cambria"/>
          <w:i/>
          <w:sz w:val="24"/>
          <w:szCs w:val="24"/>
        </w:rPr>
        <w:t xml:space="preserve"> futurs afin de répondre au mieux à leurs </w:t>
      </w:r>
      <w:r w:rsidR="00C875C2">
        <w:rPr>
          <w:rFonts w:ascii="Cambria" w:hAnsi="Cambria"/>
          <w:i/>
          <w:sz w:val="24"/>
          <w:szCs w:val="24"/>
        </w:rPr>
        <w:t>désirs</w:t>
      </w:r>
      <w:r w:rsidR="005F3BEC" w:rsidRPr="004B63E0">
        <w:rPr>
          <w:rFonts w:ascii="Cambria" w:hAnsi="Cambria"/>
          <w:i/>
          <w:sz w:val="24"/>
          <w:szCs w:val="24"/>
        </w:rPr>
        <w:t>. C’est dans cette optique que nous avons décidé de développer cette enquête.</w:t>
      </w:r>
      <w:r>
        <w:rPr>
          <w:rFonts w:ascii="Cambria" w:hAnsi="Cambria"/>
          <w:i/>
          <w:sz w:val="24"/>
          <w:szCs w:val="24"/>
        </w:rPr>
        <w:t> »</w:t>
      </w:r>
      <w:r w:rsidR="005F3BEC" w:rsidRPr="004B63E0">
        <w:rPr>
          <w:rFonts w:ascii="Cambria" w:hAnsi="Cambria"/>
          <w:i/>
          <w:sz w:val="24"/>
          <w:szCs w:val="24"/>
        </w:rPr>
        <w:t xml:space="preserve"> – </w:t>
      </w:r>
      <w:r w:rsidR="005F3BEC" w:rsidRPr="004B63E0">
        <w:rPr>
          <w:rFonts w:ascii="Cambria" w:hAnsi="Cambria"/>
          <w:sz w:val="24"/>
          <w:szCs w:val="24"/>
        </w:rPr>
        <w:t xml:space="preserve">Stéphane De Patoul, CRM </w:t>
      </w:r>
      <w:proofErr w:type="spellStart"/>
      <w:r w:rsidR="005F3BEC" w:rsidRPr="004B63E0">
        <w:rPr>
          <w:rFonts w:ascii="Cambria" w:hAnsi="Cambria"/>
          <w:sz w:val="24"/>
          <w:szCs w:val="24"/>
        </w:rPr>
        <w:t>Marketeer</w:t>
      </w:r>
      <w:proofErr w:type="spellEnd"/>
      <w:r w:rsidR="005F3BEC" w:rsidRPr="004B63E0">
        <w:rPr>
          <w:rFonts w:ascii="Cambria" w:hAnsi="Cambria"/>
          <w:sz w:val="24"/>
          <w:szCs w:val="24"/>
        </w:rPr>
        <w:t xml:space="preserve"> chez Caméléon</w:t>
      </w:r>
      <w:r w:rsidR="005F3BEC" w:rsidRPr="004B63E0">
        <w:rPr>
          <w:rFonts w:ascii="Cambria" w:hAnsi="Cambria"/>
          <w:i/>
          <w:sz w:val="24"/>
          <w:szCs w:val="24"/>
        </w:rPr>
        <w:t>.</w:t>
      </w:r>
    </w:p>
    <w:p w:rsidR="003246B3" w:rsidRPr="002144C0" w:rsidRDefault="00313AEA" w:rsidP="001D6403">
      <w:pPr>
        <w:jc w:val="both"/>
        <w:rPr>
          <w:rFonts w:ascii="Cambria" w:hAnsi="Cambria" w:cs="Arial"/>
          <w:sz w:val="24"/>
          <w:szCs w:val="24"/>
        </w:rPr>
      </w:pPr>
      <w:bookmarkStart w:id="6" w:name="_GoBack"/>
      <w:r>
        <w:rPr>
          <w:rFonts w:ascii="Cambria" w:hAnsi="Cambria" w:cs="Arial"/>
          <w:sz w:val="24"/>
          <w:szCs w:val="24"/>
        </w:rPr>
        <w:t>L</w:t>
      </w:r>
      <w:r w:rsidR="00240F60" w:rsidRPr="002144C0">
        <w:rPr>
          <w:rFonts w:ascii="Cambria" w:hAnsi="Cambria" w:cs="Arial"/>
          <w:sz w:val="24"/>
          <w:szCs w:val="24"/>
        </w:rPr>
        <w:t xml:space="preserve">es hommes et les femmes </w:t>
      </w:r>
      <w:r>
        <w:rPr>
          <w:rFonts w:ascii="Cambria" w:hAnsi="Cambria" w:cs="Arial"/>
          <w:sz w:val="24"/>
          <w:szCs w:val="24"/>
        </w:rPr>
        <w:t xml:space="preserve">partagent un point commun qui ressort </w:t>
      </w:r>
      <w:r w:rsidR="00F355E8">
        <w:rPr>
          <w:rFonts w:ascii="Cambria" w:hAnsi="Cambria" w:cs="Arial"/>
          <w:sz w:val="24"/>
          <w:szCs w:val="24"/>
        </w:rPr>
        <w:t xml:space="preserve">clairement </w:t>
      </w:r>
      <w:r w:rsidR="00240F60" w:rsidRPr="002144C0">
        <w:rPr>
          <w:rFonts w:ascii="Cambria" w:hAnsi="Cambria" w:cs="Arial"/>
          <w:sz w:val="24"/>
          <w:szCs w:val="24"/>
        </w:rPr>
        <w:t>de cette enquête</w:t>
      </w:r>
      <w:r w:rsidR="003246B3" w:rsidRPr="002144C0">
        <w:rPr>
          <w:rFonts w:ascii="Cambria" w:hAnsi="Cambria" w:cs="Arial"/>
          <w:sz w:val="24"/>
          <w:szCs w:val="24"/>
        </w:rPr>
        <w:t xml:space="preserve">. </w:t>
      </w:r>
      <w:r w:rsidR="00F355E8">
        <w:rPr>
          <w:rFonts w:ascii="Cambria" w:hAnsi="Cambria" w:cs="Arial"/>
          <w:sz w:val="24"/>
          <w:szCs w:val="24"/>
        </w:rPr>
        <w:t>C</w:t>
      </w:r>
      <w:r w:rsidR="003246B3" w:rsidRPr="002144C0">
        <w:rPr>
          <w:rFonts w:ascii="Cambria" w:hAnsi="Cambria" w:cs="Arial"/>
          <w:sz w:val="24"/>
          <w:szCs w:val="24"/>
        </w:rPr>
        <w:t xml:space="preserve">eux-ci s’accordent </w:t>
      </w:r>
      <w:r w:rsidR="00F355E8">
        <w:rPr>
          <w:rFonts w:ascii="Cambria" w:hAnsi="Cambria" w:cs="Arial"/>
          <w:sz w:val="24"/>
          <w:szCs w:val="24"/>
        </w:rPr>
        <w:t xml:space="preserve">en effet </w:t>
      </w:r>
      <w:r w:rsidR="003246B3" w:rsidRPr="002144C0">
        <w:rPr>
          <w:rFonts w:ascii="Cambria" w:hAnsi="Cambria" w:cs="Arial"/>
          <w:sz w:val="24"/>
          <w:szCs w:val="24"/>
        </w:rPr>
        <w:t xml:space="preserve">sur le fait que le budget est un point important lorsqu’il s’agit d’achat mode. </w:t>
      </w:r>
      <w:r w:rsidR="00F355E8">
        <w:rPr>
          <w:rFonts w:ascii="Cambria" w:hAnsi="Cambria" w:cs="Arial"/>
          <w:sz w:val="24"/>
          <w:szCs w:val="24"/>
        </w:rPr>
        <w:t xml:space="preserve">Ils </w:t>
      </w:r>
      <w:r w:rsidR="003246B3" w:rsidRPr="002144C0">
        <w:rPr>
          <w:rFonts w:ascii="Cambria" w:hAnsi="Cambria" w:cs="Arial"/>
          <w:sz w:val="24"/>
          <w:szCs w:val="24"/>
        </w:rPr>
        <w:t xml:space="preserve">utilisent </w:t>
      </w:r>
      <w:r w:rsidR="00F355E8">
        <w:rPr>
          <w:rFonts w:ascii="Cambria" w:hAnsi="Cambria" w:cs="Arial"/>
          <w:sz w:val="24"/>
          <w:szCs w:val="24"/>
        </w:rPr>
        <w:t xml:space="preserve">d’ailleurs </w:t>
      </w:r>
      <w:r w:rsidR="003246B3" w:rsidRPr="002144C0">
        <w:rPr>
          <w:rFonts w:ascii="Cambria" w:hAnsi="Cambria" w:cs="Arial"/>
          <w:sz w:val="24"/>
          <w:szCs w:val="24"/>
        </w:rPr>
        <w:t>le même budget mensuel.</w:t>
      </w:r>
    </w:p>
    <w:p w:rsidR="00DC5D99" w:rsidRPr="002144C0" w:rsidRDefault="00240F60" w:rsidP="001D6403">
      <w:pPr>
        <w:jc w:val="both"/>
        <w:rPr>
          <w:rFonts w:ascii="Cambria" w:hAnsi="Cambria" w:cs="Arial"/>
          <w:sz w:val="24"/>
          <w:szCs w:val="24"/>
        </w:rPr>
      </w:pPr>
      <w:r w:rsidRPr="002144C0">
        <w:rPr>
          <w:rFonts w:ascii="Cambria" w:hAnsi="Cambria" w:cs="Arial"/>
          <w:sz w:val="24"/>
          <w:szCs w:val="24"/>
        </w:rPr>
        <w:t xml:space="preserve">La différence entre </w:t>
      </w:r>
      <w:r w:rsidR="003246B3" w:rsidRPr="002144C0">
        <w:rPr>
          <w:rFonts w:ascii="Cambria" w:hAnsi="Cambria" w:cs="Arial"/>
          <w:sz w:val="24"/>
          <w:szCs w:val="24"/>
        </w:rPr>
        <w:t xml:space="preserve">les hommes et les femmes </w:t>
      </w:r>
      <w:r w:rsidRPr="002144C0">
        <w:rPr>
          <w:rFonts w:ascii="Cambria" w:hAnsi="Cambria" w:cs="Arial"/>
          <w:sz w:val="24"/>
          <w:szCs w:val="24"/>
        </w:rPr>
        <w:t xml:space="preserve">se </w:t>
      </w:r>
      <w:r w:rsidR="00503742">
        <w:rPr>
          <w:rFonts w:ascii="Cambria" w:hAnsi="Cambria" w:cs="Arial"/>
          <w:sz w:val="24"/>
          <w:szCs w:val="24"/>
        </w:rPr>
        <w:t>marque</w:t>
      </w:r>
      <w:r w:rsidR="00503742" w:rsidRPr="002144C0">
        <w:rPr>
          <w:rFonts w:ascii="Cambria" w:hAnsi="Cambria" w:cs="Arial"/>
          <w:sz w:val="24"/>
          <w:szCs w:val="24"/>
        </w:rPr>
        <w:t xml:space="preserve"> </w:t>
      </w:r>
      <w:r w:rsidRPr="002144C0">
        <w:rPr>
          <w:rFonts w:ascii="Cambria" w:hAnsi="Cambria" w:cs="Arial"/>
          <w:sz w:val="24"/>
          <w:szCs w:val="24"/>
        </w:rPr>
        <w:t>plutôt au niveau des habitudes d’achat.</w:t>
      </w:r>
      <w:r w:rsidR="003246B3" w:rsidRPr="002144C0">
        <w:rPr>
          <w:rFonts w:ascii="Cambria" w:hAnsi="Cambria" w:cs="Arial"/>
          <w:sz w:val="24"/>
          <w:szCs w:val="24"/>
        </w:rPr>
        <w:t xml:space="preserve"> En effet, les hommes se </w:t>
      </w:r>
      <w:r w:rsidRPr="002144C0">
        <w:rPr>
          <w:rFonts w:ascii="Cambria" w:hAnsi="Cambria" w:cs="Arial"/>
          <w:sz w:val="24"/>
          <w:szCs w:val="24"/>
        </w:rPr>
        <w:t>rendent moins souvent en boutique et laissent parfois leur moitié s’occuper des achats à leurs places. Ces derniers affirment également n’acheter que les articles dont ils ont besoin</w:t>
      </w:r>
      <w:r w:rsidR="00917DDA">
        <w:rPr>
          <w:rFonts w:ascii="Cambria" w:hAnsi="Cambria" w:cs="Arial"/>
          <w:sz w:val="24"/>
          <w:szCs w:val="24"/>
        </w:rPr>
        <w:t>,</w:t>
      </w:r>
      <w:r w:rsidRPr="002144C0">
        <w:rPr>
          <w:rFonts w:ascii="Cambria" w:hAnsi="Cambria" w:cs="Arial"/>
          <w:sz w:val="24"/>
          <w:szCs w:val="24"/>
        </w:rPr>
        <w:t xml:space="preserve"> et par conséquent</w:t>
      </w:r>
      <w:r w:rsidR="00917DDA">
        <w:rPr>
          <w:rFonts w:ascii="Cambria" w:hAnsi="Cambria" w:cs="Arial"/>
          <w:sz w:val="24"/>
          <w:szCs w:val="24"/>
        </w:rPr>
        <w:t>,</w:t>
      </w:r>
      <w:r w:rsidRPr="002144C0">
        <w:rPr>
          <w:rFonts w:ascii="Cambria" w:hAnsi="Cambria" w:cs="Arial"/>
          <w:sz w:val="24"/>
          <w:szCs w:val="24"/>
        </w:rPr>
        <w:t xml:space="preserve"> de ne pas céder à la tentation. </w:t>
      </w:r>
    </w:p>
    <w:bookmarkEnd w:id="6"/>
    <w:p w:rsidR="00AB015A" w:rsidRDefault="00AB015A" w:rsidP="00F477E5">
      <w:pPr>
        <w:pStyle w:val="Paragraphedeliste"/>
        <w:numPr>
          <w:ilvl w:val="0"/>
          <w:numId w:val="5"/>
        </w:numPr>
        <w:jc w:val="both"/>
        <w:rPr>
          <w:rFonts w:ascii="Cambria" w:hAnsi="Cambria" w:cs="Arial"/>
          <w:b/>
          <w:sz w:val="26"/>
          <w:szCs w:val="26"/>
          <w:u w:val="single"/>
        </w:rPr>
      </w:pPr>
      <w:r w:rsidRPr="00F477E5">
        <w:rPr>
          <w:rFonts w:ascii="Cambria" w:hAnsi="Cambria" w:cs="Arial"/>
          <w:b/>
          <w:sz w:val="26"/>
          <w:szCs w:val="26"/>
          <w:u w:val="single"/>
        </w:rPr>
        <w:t>Les hommes et les femmes dépensent le même budget</w:t>
      </w:r>
    </w:p>
    <w:p w:rsidR="001D6403" w:rsidRDefault="001D6403" w:rsidP="00D16EB1">
      <w:pPr>
        <w:jc w:val="both"/>
        <w:rPr>
          <w:rFonts w:ascii="Cambria" w:hAnsi="Cambria" w:cs="Arial"/>
          <w:sz w:val="24"/>
          <w:szCs w:val="24"/>
        </w:rPr>
      </w:pPr>
      <w:r w:rsidRPr="00D16EB1">
        <w:rPr>
          <w:rFonts w:ascii="Cambria" w:hAnsi="Cambria" w:cs="Arial"/>
          <w:sz w:val="24"/>
          <w:szCs w:val="24"/>
        </w:rPr>
        <w:t xml:space="preserve">Le Belge </w:t>
      </w:r>
      <w:r w:rsidR="00D16EB1" w:rsidRPr="00D16EB1">
        <w:rPr>
          <w:rFonts w:ascii="Cambria" w:hAnsi="Cambria" w:cs="Arial"/>
          <w:sz w:val="24"/>
          <w:szCs w:val="24"/>
        </w:rPr>
        <w:t>dépense</w:t>
      </w:r>
      <w:r w:rsidR="001338B8">
        <w:rPr>
          <w:rFonts w:ascii="Cambria" w:hAnsi="Cambria" w:cs="Arial"/>
          <w:sz w:val="24"/>
          <w:szCs w:val="24"/>
        </w:rPr>
        <w:t xml:space="preserve"> en moyenne</w:t>
      </w:r>
      <w:r w:rsidR="00D16EB1" w:rsidRPr="00D16EB1">
        <w:rPr>
          <w:rFonts w:ascii="Cambria" w:hAnsi="Cambria" w:cs="Arial"/>
          <w:sz w:val="24"/>
          <w:szCs w:val="24"/>
        </w:rPr>
        <w:t xml:space="preserve"> </w:t>
      </w:r>
      <w:r w:rsidRPr="00240F60">
        <w:rPr>
          <w:rFonts w:ascii="Cambria" w:hAnsi="Cambria" w:cs="Arial"/>
          <w:b/>
          <w:sz w:val="24"/>
          <w:szCs w:val="24"/>
        </w:rPr>
        <w:t>78 € par mois</w:t>
      </w:r>
      <w:r w:rsidRPr="00D16EB1">
        <w:rPr>
          <w:rFonts w:ascii="Cambria" w:hAnsi="Cambria" w:cs="Arial"/>
          <w:sz w:val="24"/>
          <w:szCs w:val="24"/>
        </w:rPr>
        <w:t xml:space="preserve"> pour l'achat de vêtements et de chaussures. </w:t>
      </w:r>
      <w:r w:rsidR="00240F60">
        <w:rPr>
          <w:rFonts w:ascii="Cambria" w:hAnsi="Cambria" w:cs="Arial"/>
          <w:sz w:val="24"/>
          <w:szCs w:val="24"/>
        </w:rPr>
        <w:t>Il n’y a pas de différence significative entre les hommes et les femmes à ce sujet</w:t>
      </w:r>
      <w:r w:rsidR="00F961C6">
        <w:rPr>
          <w:rFonts w:ascii="Cambria" w:hAnsi="Cambria" w:cs="Arial"/>
          <w:sz w:val="24"/>
          <w:szCs w:val="24"/>
        </w:rPr>
        <w:t xml:space="preserve"> (76</w:t>
      </w:r>
      <w:r w:rsidR="002D3EA4">
        <w:rPr>
          <w:rFonts w:ascii="Cambria" w:hAnsi="Cambria" w:cs="Arial"/>
          <w:sz w:val="24"/>
          <w:szCs w:val="24"/>
        </w:rPr>
        <w:t xml:space="preserve"> </w:t>
      </w:r>
      <w:r w:rsidR="00F961C6">
        <w:rPr>
          <w:rFonts w:ascii="Cambria" w:hAnsi="Cambria" w:cs="Arial"/>
          <w:sz w:val="24"/>
          <w:szCs w:val="24"/>
        </w:rPr>
        <w:t>€ et 82</w:t>
      </w:r>
      <w:r w:rsidR="002D3EA4">
        <w:rPr>
          <w:rFonts w:ascii="Cambria" w:hAnsi="Cambria" w:cs="Arial"/>
          <w:sz w:val="24"/>
          <w:szCs w:val="24"/>
        </w:rPr>
        <w:t xml:space="preserve"> </w:t>
      </w:r>
      <w:r w:rsidR="00F961C6">
        <w:rPr>
          <w:rFonts w:ascii="Cambria" w:hAnsi="Cambria" w:cs="Arial"/>
          <w:sz w:val="24"/>
          <w:szCs w:val="24"/>
        </w:rPr>
        <w:t>€ en moyenne)</w:t>
      </w:r>
      <w:r w:rsidRPr="00D16EB1">
        <w:rPr>
          <w:rFonts w:ascii="Cambria" w:hAnsi="Cambria" w:cs="Arial"/>
          <w:sz w:val="24"/>
          <w:szCs w:val="24"/>
        </w:rPr>
        <w:t xml:space="preserve">. Les néerlandophones dépensent cependant en moyenne </w:t>
      </w:r>
      <w:r w:rsidRPr="00F961C6">
        <w:rPr>
          <w:rFonts w:ascii="Cambria" w:hAnsi="Cambria" w:cs="Arial"/>
          <w:b/>
          <w:sz w:val="24"/>
          <w:szCs w:val="24"/>
        </w:rPr>
        <w:t>20 € de plus</w:t>
      </w:r>
      <w:r w:rsidRPr="00D16EB1">
        <w:rPr>
          <w:rFonts w:ascii="Cambria" w:hAnsi="Cambria" w:cs="Arial"/>
          <w:sz w:val="24"/>
          <w:szCs w:val="24"/>
        </w:rPr>
        <w:t xml:space="preserve"> que les francophones</w:t>
      </w:r>
      <w:r w:rsidR="00F961C6">
        <w:rPr>
          <w:rFonts w:ascii="Cambria" w:hAnsi="Cambria" w:cs="Arial"/>
          <w:sz w:val="24"/>
          <w:szCs w:val="24"/>
        </w:rPr>
        <w:t xml:space="preserve"> (87</w:t>
      </w:r>
      <w:r w:rsidR="006B29E2">
        <w:rPr>
          <w:rFonts w:ascii="Cambria" w:hAnsi="Cambria" w:cs="Arial"/>
          <w:sz w:val="24"/>
          <w:szCs w:val="24"/>
        </w:rPr>
        <w:t xml:space="preserve"> </w:t>
      </w:r>
      <w:r w:rsidR="00F961C6">
        <w:rPr>
          <w:rFonts w:ascii="Cambria" w:hAnsi="Cambria" w:cs="Arial"/>
          <w:sz w:val="24"/>
          <w:szCs w:val="24"/>
        </w:rPr>
        <w:t>€ contre 67</w:t>
      </w:r>
      <w:r w:rsidR="006B29E2">
        <w:rPr>
          <w:rFonts w:ascii="Cambria" w:hAnsi="Cambria" w:cs="Arial"/>
          <w:sz w:val="24"/>
          <w:szCs w:val="24"/>
        </w:rPr>
        <w:t xml:space="preserve"> </w:t>
      </w:r>
      <w:r w:rsidR="00F961C6">
        <w:rPr>
          <w:rFonts w:ascii="Cambria" w:hAnsi="Cambria" w:cs="Arial"/>
          <w:sz w:val="24"/>
          <w:szCs w:val="24"/>
        </w:rPr>
        <w:t>€)</w:t>
      </w:r>
      <w:r w:rsidRPr="00D16EB1">
        <w:rPr>
          <w:rFonts w:ascii="Cambria" w:hAnsi="Cambria" w:cs="Arial"/>
          <w:sz w:val="24"/>
          <w:szCs w:val="24"/>
        </w:rPr>
        <w:t xml:space="preserve">. Une différence nette s'observe également au niveau de l'âge : les plus de 55 ans dépensent en moyenne </w:t>
      </w:r>
      <w:r w:rsidRPr="00F961C6">
        <w:rPr>
          <w:rFonts w:ascii="Cambria" w:hAnsi="Cambria" w:cs="Arial"/>
          <w:b/>
          <w:sz w:val="24"/>
          <w:szCs w:val="24"/>
        </w:rPr>
        <w:t>30 </w:t>
      </w:r>
      <w:r w:rsidR="00F961C6" w:rsidRPr="00F961C6">
        <w:rPr>
          <w:rFonts w:ascii="Cambria" w:hAnsi="Cambria" w:cs="Arial"/>
          <w:b/>
          <w:sz w:val="24"/>
          <w:szCs w:val="24"/>
        </w:rPr>
        <w:t xml:space="preserve">€ </w:t>
      </w:r>
      <w:r w:rsidRPr="00F961C6">
        <w:rPr>
          <w:rFonts w:ascii="Cambria" w:hAnsi="Cambria" w:cs="Arial"/>
          <w:b/>
          <w:sz w:val="24"/>
          <w:szCs w:val="24"/>
        </w:rPr>
        <w:t>de plus</w:t>
      </w:r>
      <w:r w:rsidRPr="00D16EB1">
        <w:rPr>
          <w:rFonts w:ascii="Cambria" w:hAnsi="Cambria" w:cs="Arial"/>
          <w:sz w:val="24"/>
          <w:szCs w:val="24"/>
        </w:rPr>
        <w:t xml:space="preserve"> par mois que les </w:t>
      </w:r>
      <w:r w:rsidRPr="00D16EB1">
        <w:rPr>
          <w:rFonts w:ascii="Cambria" w:hAnsi="Cambria" w:cs="Arial"/>
          <w:sz w:val="24"/>
          <w:szCs w:val="24"/>
        </w:rPr>
        <w:lastRenderedPageBreak/>
        <w:t>jeunes (18-34 ans)</w:t>
      </w:r>
      <w:r w:rsidR="00240F60">
        <w:rPr>
          <w:rFonts w:ascii="Cambria" w:hAnsi="Cambria" w:cs="Arial"/>
          <w:sz w:val="24"/>
          <w:szCs w:val="24"/>
        </w:rPr>
        <w:t xml:space="preserve">, certainement </w:t>
      </w:r>
      <w:r w:rsidR="00917DDA">
        <w:rPr>
          <w:rFonts w:ascii="Cambria" w:hAnsi="Cambria" w:cs="Arial"/>
          <w:sz w:val="24"/>
          <w:szCs w:val="24"/>
        </w:rPr>
        <w:t>parce</w:t>
      </w:r>
      <w:r w:rsidR="00240F60">
        <w:rPr>
          <w:rFonts w:ascii="Cambria" w:hAnsi="Cambria" w:cs="Arial"/>
          <w:sz w:val="24"/>
          <w:szCs w:val="24"/>
        </w:rPr>
        <w:t xml:space="preserve"> que leur pouvoir d’achat est plus élevé</w:t>
      </w:r>
      <w:r w:rsidRPr="00D16EB1">
        <w:rPr>
          <w:rFonts w:ascii="Cambria" w:hAnsi="Cambria" w:cs="Arial"/>
          <w:sz w:val="24"/>
          <w:szCs w:val="24"/>
        </w:rPr>
        <w:t xml:space="preserve">. </w:t>
      </w:r>
      <w:r w:rsidR="00F961C6">
        <w:rPr>
          <w:rFonts w:ascii="Cambria" w:hAnsi="Cambria" w:cs="Arial"/>
          <w:sz w:val="24"/>
          <w:szCs w:val="24"/>
        </w:rPr>
        <w:t>(94</w:t>
      </w:r>
      <w:r w:rsidR="002D3EA4">
        <w:rPr>
          <w:rFonts w:ascii="Cambria" w:hAnsi="Cambria" w:cs="Arial"/>
          <w:sz w:val="24"/>
          <w:szCs w:val="24"/>
        </w:rPr>
        <w:t xml:space="preserve"> </w:t>
      </w:r>
      <w:r w:rsidR="00F961C6">
        <w:rPr>
          <w:rFonts w:ascii="Cambria" w:hAnsi="Cambria" w:cs="Arial"/>
          <w:sz w:val="24"/>
          <w:szCs w:val="24"/>
        </w:rPr>
        <w:t>€ contre 64</w:t>
      </w:r>
      <w:r w:rsidR="002D3EA4">
        <w:rPr>
          <w:rFonts w:ascii="Cambria" w:hAnsi="Cambria" w:cs="Arial"/>
          <w:sz w:val="24"/>
          <w:szCs w:val="24"/>
        </w:rPr>
        <w:t xml:space="preserve"> </w:t>
      </w:r>
      <w:r w:rsidR="00F961C6">
        <w:rPr>
          <w:rFonts w:ascii="Cambria" w:hAnsi="Cambria" w:cs="Arial"/>
          <w:sz w:val="24"/>
          <w:szCs w:val="24"/>
        </w:rPr>
        <w:t xml:space="preserve">€). </w:t>
      </w:r>
    </w:p>
    <w:p w:rsidR="001D6403" w:rsidRDefault="00240F60" w:rsidP="00F961C6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Si l’on analyse ces résultats plus en profondeur, on observe que </w:t>
      </w:r>
      <w:r w:rsidR="001D6403" w:rsidRPr="00F961C6">
        <w:rPr>
          <w:rFonts w:ascii="Cambria" w:hAnsi="Cambria" w:cs="Arial"/>
          <w:b/>
          <w:sz w:val="24"/>
          <w:szCs w:val="24"/>
        </w:rPr>
        <w:t>17 % des Belges</w:t>
      </w:r>
      <w:r w:rsidR="001D6403" w:rsidRPr="00F961C6">
        <w:rPr>
          <w:rFonts w:ascii="Cambria" w:hAnsi="Cambria" w:cs="Arial"/>
          <w:sz w:val="24"/>
          <w:szCs w:val="24"/>
        </w:rPr>
        <w:t xml:space="preserve"> interrogés indiquent dépenser </w:t>
      </w:r>
      <w:r w:rsidR="001D6403" w:rsidRPr="00F961C6">
        <w:rPr>
          <w:rFonts w:ascii="Cambria" w:hAnsi="Cambria" w:cs="Arial"/>
          <w:b/>
          <w:sz w:val="24"/>
          <w:szCs w:val="24"/>
        </w:rPr>
        <w:t>plus de 100</w:t>
      </w:r>
      <w:r w:rsidR="00F961C6" w:rsidRPr="00F961C6">
        <w:rPr>
          <w:rFonts w:ascii="Cambria" w:hAnsi="Cambria" w:cs="Arial"/>
          <w:b/>
          <w:sz w:val="24"/>
          <w:szCs w:val="24"/>
        </w:rPr>
        <w:t xml:space="preserve"> €</w:t>
      </w:r>
      <w:r w:rsidR="001D6403" w:rsidRPr="00F961C6">
        <w:rPr>
          <w:rFonts w:ascii="Cambria" w:hAnsi="Cambria" w:cs="Arial"/>
          <w:sz w:val="24"/>
          <w:szCs w:val="24"/>
        </w:rPr>
        <w:t xml:space="preserve"> par mois. </w:t>
      </w:r>
      <w:r w:rsidR="001D6403" w:rsidRPr="00F961C6">
        <w:rPr>
          <w:rFonts w:ascii="Cambria" w:hAnsi="Cambria" w:cs="Arial"/>
          <w:b/>
          <w:sz w:val="24"/>
          <w:szCs w:val="24"/>
        </w:rPr>
        <w:t xml:space="preserve">23 % </w:t>
      </w:r>
      <w:r w:rsidR="00917DDA">
        <w:rPr>
          <w:rFonts w:ascii="Cambria" w:hAnsi="Cambria" w:cs="Arial"/>
          <w:sz w:val="24"/>
          <w:szCs w:val="24"/>
        </w:rPr>
        <w:t>affirment</w:t>
      </w:r>
      <w:r w:rsidR="00917DDA" w:rsidRPr="00F961C6">
        <w:rPr>
          <w:rFonts w:ascii="Cambria" w:hAnsi="Cambria" w:cs="Arial"/>
          <w:sz w:val="24"/>
          <w:szCs w:val="24"/>
        </w:rPr>
        <w:t xml:space="preserve"> </w:t>
      </w:r>
      <w:r w:rsidR="001D6403" w:rsidRPr="00F961C6">
        <w:rPr>
          <w:rFonts w:ascii="Cambria" w:hAnsi="Cambria" w:cs="Arial"/>
          <w:sz w:val="24"/>
          <w:szCs w:val="24"/>
        </w:rPr>
        <w:t>dépenser moins de 25 € par mois en vêtements et chaussures.</w:t>
      </w:r>
    </w:p>
    <w:p w:rsidR="00DC5D99" w:rsidRPr="00DC5D99" w:rsidRDefault="00DC5D99" w:rsidP="00DC5D99">
      <w:pPr>
        <w:jc w:val="both"/>
        <w:rPr>
          <w:rFonts w:ascii="Cambria" w:hAnsi="Cambria" w:cs="Arial"/>
          <w:sz w:val="24"/>
          <w:szCs w:val="24"/>
        </w:rPr>
      </w:pPr>
      <w:r w:rsidRPr="00DC5D99">
        <w:rPr>
          <w:rFonts w:ascii="Cambria" w:hAnsi="Cambria" w:cs="Arial"/>
          <w:sz w:val="24"/>
          <w:szCs w:val="24"/>
        </w:rPr>
        <w:t>Le panier moyen chez C</w:t>
      </w:r>
      <w:r>
        <w:rPr>
          <w:rFonts w:ascii="Cambria" w:hAnsi="Cambria" w:cs="Arial"/>
          <w:sz w:val="24"/>
          <w:szCs w:val="24"/>
        </w:rPr>
        <w:t>AMELEON</w:t>
      </w:r>
      <w:r w:rsidRPr="00DC5D99">
        <w:rPr>
          <w:rFonts w:ascii="Cambria" w:hAnsi="Cambria" w:cs="Arial"/>
          <w:sz w:val="24"/>
          <w:szCs w:val="24"/>
        </w:rPr>
        <w:t xml:space="preserve"> est de 125</w:t>
      </w:r>
      <w:r w:rsidR="002D3EA4">
        <w:rPr>
          <w:rFonts w:ascii="Cambria" w:hAnsi="Cambria" w:cs="Arial"/>
          <w:sz w:val="24"/>
          <w:szCs w:val="24"/>
        </w:rPr>
        <w:t xml:space="preserve"> </w:t>
      </w:r>
      <w:r w:rsidRPr="00DC5D99">
        <w:rPr>
          <w:rFonts w:ascii="Cambria" w:hAnsi="Cambria" w:cs="Arial"/>
          <w:sz w:val="24"/>
          <w:szCs w:val="24"/>
        </w:rPr>
        <w:t>€.  Le panier moyen de l’homme est en moyenne 6</w:t>
      </w:r>
      <w:r w:rsidR="002D3EA4">
        <w:rPr>
          <w:rFonts w:ascii="Cambria" w:hAnsi="Cambria" w:cs="Arial"/>
          <w:sz w:val="24"/>
          <w:szCs w:val="24"/>
        </w:rPr>
        <w:t xml:space="preserve"> </w:t>
      </w:r>
      <w:r w:rsidRPr="00DC5D99">
        <w:rPr>
          <w:rFonts w:ascii="Cambria" w:hAnsi="Cambria" w:cs="Arial"/>
          <w:sz w:val="24"/>
          <w:szCs w:val="24"/>
        </w:rPr>
        <w:t>% plus élevé que celui des femmes. Cependant, les hommes ont une fréquence de visite qui est 13,3</w:t>
      </w:r>
      <w:r w:rsidR="002D3EA4">
        <w:rPr>
          <w:rFonts w:ascii="Cambria" w:hAnsi="Cambria" w:cs="Arial"/>
          <w:sz w:val="24"/>
          <w:szCs w:val="24"/>
        </w:rPr>
        <w:t xml:space="preserve"> </w:t>
      </w:r>
      <w:r w:rsidRPr="00DC5D99">
        <w:rPr>
          <w:rFonts w:ascii="Cambria" w:hAnsi="Cambria" w:cs="Arial"/>
          <w:sz w:val="24"/>
          <w:szCs w:val="24"/>
        </w:rPr>
        <w:t>% moins élevée que celle des femmes.</w:t>
      </w:r>
    </w:p>
    <w:p w:rsidR="001D6403" w:rsidRDefault="001D6403" w:rsidP="00F961C6">
      <w:pPr>
        <w:jc w:val="both"/>
        <w:rPr>
          <w:rFonts w:ascii="Cambria" w:hAnsi="Cambria" w:cs="Arial"/>
          <w:sz w:val="24"/>
          <w:szCs w:val="24"/>
        </w:rPr>
      </w:pPr>
      <w:r w:rsidRPr="00F961C6">
        <w:rPr>
          <w:rFonts w:ascii="Cambria" w:hAnsi="Cambria" w:cs="Arial"/>
          <w:sz w:val="24"/>
          <w:szCs w:val="24"/>
        </w:rPr>
        <w:t xml:space="preserve">Le Belge est prêt à payer </w:t>
      </w:r>
      <w:r w:rsidRPr="00E15BC1">
        <w:rPr>
          <w:rFonts w:ascii="Cambria" w:hAnsi="Cambria" w:cs="Arial"/>
          <w:b/>
          <w:sz w:val="24"/>
          <w:szCs w:val="24"/>
        </w:rPr>
        <w:t xml:space="preserve">au maximum 105 € </w:t>
      </w:r>
      <w:r w:rsidRPr="00F961C6">
        <w:rPr>
          <w:rFonts w:ascii="Cambria" w:hAnsi="Cambria" w:cs="Arial"/>
          <w:sz w:val="24"/>
          <w:szCs w:val="24"/>
        </w:rPr>
        <w:t>pour une paire de chaussures</w:t>
      </w:r>
      <w:r w:rsidR="00F961C6" w:rsidRPr="00F961C6">
        <w:rPr>
          <w:rFonts w:ascii="Cambria" w:hAnsi="Cambria" w:cs="Arial"/>
          <w:sz w:val="24"/>
          <w:szCs w:val="24"/>
        </w:rPr>
        <w:t xml:space="preserve"> et il estime </w:t>
      </w:r>
      <w:r w:rsidR="00F961C6" w:rsidRPr="00E15BC1">
        <w:rPr>
          <w:rFonts w:ascii="Cambria" w:hAnsi="Cambria" w:cs="Arial"/>
          <w:b/>
          <w:sz w:val="24"/>
          <w:szCs w:val="24"/>
        </w:rPr>
        <w:t>la valeur d’</w:t>
      </w:r>
      <w:r w:rsidRPr="00E15BC1">
        <w:rPr>
          <w:rFonts w:ascii="Cambria" w:hAnsi="Cambria" w:cs="Arial"/>
          <w:b/>
          <w:sz w:val="24"/>
          <w:szCs w:val="24"/>
        </w:rPr>
        <w:t xml:space="preserve">un jean </w:t>
      </w:r>
      <w:r w:rsidR="00F961C6" w:rsidRPr="00E15BC1">
        <w:rPr>
          <w:rFonts w:ascii="Cambria" w:hAnsi="Cambria" w:cs="Arial"/>
          <w:b/>
          <w:sz w:val="24"/>
          <w:szCs w:val="24"/>
        </w:rPr>
        <w:t xml:space="preserve">à </w:t>
      </w:r>
      <w:r w:rsidRPr="00E15BC1">
        <w:rPr>
          <w:rFonts w:ascii="Cambria" w:hAnsi="Cambria" w:cs="Arial"/>
          <w:b/>
          <w:sz w:val="24"/>
          <w:szCs w:val="24"/>
        </w:rPr>
        <w:t>64 €.</w:t>
      </w:r>
      <w:r w:rsidRPr="00F961C6">
        <w:rPr>
          <w:rFonts w:ascii="Cambria" w:hAnsi="Cambria" w:cs="Arial"/>
          <w:sz w:val="24"/>
          <w:szCs w:val="24"/>
        </w:rPr>
        <w:t xml:space="preserve"> </w:t>
      </w:r>
      <w:r w:rsidR="00F961C6" w:rsidRPr="00F961C6">
        <w:rPr>
          <w:rFonts w:ascii="Cambria" w:hAnsi="Cambria" w:cs="Arial"/>
          <w:sz w:val="24"/>
          <w:szCs w:val="24"/>
        </w:rPr>
        <w:t xml:space="preserve">Pour ce point, </w:t>
      </w:r>
      <w:r w:rsidRPr="00F961C6">
        <w:rPr>
          <w:rFonts w:ascii="Cambria" w:hAnsi="Cambria" w:cs="Arial"/>
          <w:sz w:val="24"/>
          <w:szCs w:val="24"/>
        </w:rPr>
        <w:t xml:space="preserve">nous constatons </w:t>
      </w:r>
      <w:r w:rsidR="00F961C6" w:rsidRPr="00F961C6">
        <w:rPr>
          <w:rFonts w:ascii="Cambria" w:hAnsi="Cambria" w:cs="Arial"/>
          <w:sz w:val="24"/>
          <w:szCs w:val="24"/>
        </w:rPr>
        <w:t xml:space="preserve">également </w:t>
      </w:r>
      <w:r w:rsidRPr="00F961C6">
        <w:rPr>
          <w:rFonts w:ascii="Cambria" w:hAnsi="Cambria" w:cs="Arial"/>
          <w:sz w:val="24"/>
          <w:szCs w:val="24"/>
        </w:rPr>
        <w:t xml:space="preserve">peu de différence entre les hommes et les femmes (chaussures : 107 € contre 103 € ; jeans : 66 € contre 62 €). </w:t>
      </w:r>
    </w:p>
    <w:p w:rsidR="005F3BEC" w:rsidRPr="00F961C6" w:rsidRDefault="00630D92" w:rsidP="00F961C6">
      <w:pPr>
        <w:jc w:val="both"/>
        <w:rPr>
          <w:rFonts w:ascii="Cambria" w:hAnsi="Cambria" w:cs="Arial"/>
          <w:sz w:val="24"/>
          <w:szCs w:val="24"/>
        </w:rPr>
      </w:pPr>
      <w:r w:rsidRPr="0081405C">
        <w:rPr>
          <w:rFonts w:ascii="Cambria" w:hAnsi="Cambria" w:cs="Arial"/>
          <w:sz w:val="24"/>
          <w:szCs w:val="24"/>
        </w:rPr>
        <w:t xml:space="preserve">Chez CAMELEON, on observe que le prix moyen dépensé pour </w:t>
      </w:r>
      <w:r w:rsidRPr="00DC5D99">
        <w:rPr>
          <w:rFonts w:ascii="Cambria" w:hAnsi="Cambria" w:cs="Arial"/>
          <w:b/>
          <w:sz w:val="24"/>
          <w:szCs w:val="24"/>
        </w:rPr>
        <w:t>une paire de chaussures est de 48,20</w:t>
      </w:r>
      <w:r w:rsidR="006B29E2">
        <w:rPr>
          <w:rFonts w:ascii="Cambria" w:hAnsi="Cambria" w:cs="Arial"/>
          <w:b/>
          <w:sz w:val="24"/>
          <w:szCs w:val="24"/>
        </w:rPr>
        <w:t xml:space="preserve"> </w:t>
      </w:r>
      <w:r w:rsidRPr="00DC5D99">
        <w:rPr>
          <w:rFonts w:ascii="Cambria" w:hAnsi="Cambria" w:cs="Arial"/>
          <w:b/>
          <w:sz w:val="24"/>
          <w:szCs w:val="24"/>
        </w:rPr>
        <w:t>€</w:t>
      </w:r>
      <w:r w:rsidRPr="0081405C">
        <w:rPr>
          <w:rFonts w:ascii="Cambria" w:hAnsi="Cambria" w:cs="Arial"/>
          <w:sz w:val="24"/>
          <w:szCs w:val="24"/>
        </w:rPr>
        <w:t>. Il va de 36,1€</w:t>
      </w:r>
      <w:r w:rsidR="0081405C" w:rsidRPr="0081405C">
        <w:rPr>
          <w:rFonts w:ascii="Cambria" w:hAnsi="Cambria" w:cs="Arial"/>
          <w:sz w:val="24"/>
          <w:szCs w:val="24"/>
        </w:rPr>
        <w:t xml:space="preserve"> </w:t>
      </w:r>
      <w:r w:rsidRPr="0081405C">
        <w:rPr>
          <w:rFonts w:ascii="Cambria" w:hAnsi="Cambria" w:cs="Arial"/>
          <w:sz w:val="24"/>
          <w:szCs w:val="24"/>
        </w:rPr>
        <w:t xml:space="preserve">pour des chaussures enfant à </w:t>
      </w:r>
      <w:r w:rsidR="0081405C" w:rsidRPr="0081405C">
        <w:rPr>
          <w:rFonts w:ascii="Cambria" w:hAnsi="Cambria" w:cs="Arial"/>
          <w:sz w:val="24"/>
          <w:szCs w:val="24"/>
        </w:rPr>
        <w:t>61</w:t>
      </w:r>
      <w:r w:rsidR="006B29E2">
        <w:rPr>
          <w:rFonts w:ascii="Cambria" w:hAnsi="Cambria" w:cs="Arial"/>
          <w:sz w:val="24"/>
          <w:szCs w:val="24"/>
        </w:rPr>
        <w:t xml:space="preserve"> </w:t>
      </w:r>
      <w:r w:rsidR="0081405C" w:rsidRPr="0081405C">
        <w:rPr>
          <w:rFonts w:ascii="Cambria" w:hAnsi="Cambria" w:cs="Arial"/>
          <w:sz w:val="24"/>
          <w:szCs w:val="24"/>
        </w:rPr>
        <w:t xml:space="preserve">€ pour des chaussures hommes. </w:t>
      </w:r>
      <w:r w:rsidR="00B519D2">
        <w:rPr>
          <w:rFonts w:ascii="Cambria" w:hAnsi="Cambria" w:cs="Arial"/>
          <w:sz w:val="24"/>
          <w:szCs w:val="24"/>
        </w:rPr>
        <w:t>Quant à</w:t>
      </w:r>
      <w:r w:rsidR="0081405C" w:rsidRPr="0081405C">
        <w:rPr>
          <w:rFonts w:ascii="Cambria" w:hAnsi="Cambria" w:cs="Arial"/>
          <w:sz w:val="24"/>
          <w:szCs w:val="24"/>
        </w:rPr>
        <w:t xml:space="preserve"> </w:t>
      </w:r>
      <w:r w:rsidR="0081405C" w:rsidRPr="00DC5D99">
        <w:rPr>
          <w:rFonts w:ascii="Cambria" w:hAnsi="Cambria" w:cs="Arial"/>
          <w:b/>
          <w:sz w:val="24"/>
          <w:szCs w:val="24"/>
        </w:rPr>
        <w:t>la dépense moyenne</w:t>
      </w:r>
      <w:r w:rsidR="005F3BEC" w:rsidRPr="00DC5D99">
        <w:rPr>
          <w:rFonts w:ascii="Cambria" w:hAnsi="Cambria" w:cs="Arial"/>
          <w:b/>
          <w:sz w:val="24"/>
          <w:szCs w:val="24"/>
        </w:rPr>
        <w:t xml:space="preserve"> pour </w:t>
      </w:r>
      <w:r w:rsidR="0081405C" w:rsidRPr="00DC5D99">
        <w:rPr>
          <w:rFonts w:ascii="Cambria" w:hAnsi="Cambria" w:cs="Arial"/>
          <w:b/>
          <w:sz w:val="24"/>
          <w:szCs w:val="24"/>
        </w:rPr>
        <w:t>un j</w:t>
      </w:r>
      <w:r w:rsidR="005F3BEC" w:rsidRPr="00DC5D99">
        <w:rPr>
          <w:rFonts w:ascii="Cambria" w:hAnsi="Cambria" w:cs="Arial"/>
          <w:b/>
          <w:sz w:val="24"/>
          <w:szCs w:val="24"/>
        </w:rPr>
        <w:t>ean</w:t>
      </w:r>
      <w:r w:rsidR="0081405C" w:rsidRPr="00DC5D99">
        <w:rPr>
          <w:rFonts w:ascii="Cambria" w:hAnsi="Cambria" w:cs="Arial"/>
          <w:b/>
          <w:sz w:val="24"/>
          <w:szCs w:val="24"/>
        </w:rPr>
        <w:t xml:space="preserve">, elle s’élève à </w:t>
      </w:r>
      <w:r w:rsidR="005F3BEC" w:rsidRPr="00DC5D99">
        <w:rPr>
          <w:rFonts w:ascii="Cambria" w:hAnsi="Cambria" w:cs="Arial"/>
          <w:b/>
          <w:sz w:val="24"/>
          <w:szCs w:val="24"/>
        </w:rPr>
        <w:t>47,6</w:t>
      </w:r>
      <w:r w:rsidR="0081405C" w:rsidRPr="00DC5D99">
        <w:rPr>
          <w:rFonts w:ascii="Cambria" w:hAnsi="Cambria" w:cs="Arial"/>
          <w:b/>
          <w:sz w:val="24"/>
          <w:szCs w:val="24"/>
        </w:rPr>
        <w:t>0</w:t>
      </w:r>
      <w:r w:rsidR="006B29E2">
        <w:rPr>
          <w:rFonts w:ascii="Cambria" w:hAnsi="Cambria" w:cs="Arial"/>
          <w:b/>
          <w:sz w:val="24"/>
          <w:szCs w:val="24"/>
        </w:rPr>
        <w:t xml:space="preserve"> </w:t>
      </w:r>
      <w:r w:rsidR="005F3BEC" w:rsidRPr="00DC5D99">
        <w:rPr>
          <w:rFonts w:ascii="Cambria" w:hAnsi="Cambria" w:cs="Arial"/>
          <w:b/>
          <w:sz w:val="24"/>
          <w:szCs w:val="24"/>
        </w:rPr>
        <w:t>€.</w:t>
      </w:r>
      <w:r w:rsidR="005F3BEC" w:rsidRPr="0081405C">
        <w:rPr>
          <w:rFonts w:ascii="Cambria" w:hAnsi="Cambria" w:cs="Arial"/>
          <w:sz w:val="24"/>
          <w:szCs w:val="24"/>
        </w:rPr>
        <w:t xml:space="preserve"> </w:t>
      </w:r>
      <w:r w:rsidR="0081405C" w:rsidRPr="0081405C">
        <w:rPr>
          <w:rFonts w:ascii="Cambria" w:hAnsi="Cambria" w:cs="Arial"/>
          <w:sz w:val="24"/>
          <w:szCs w:val="24"/>
        </w:rPr>
        <w:t>Le prix varie de</w:t>
      </w:r>
      <w:r w:rsidR="005F3BEC" w:rsidRPr="0081405C">
        <w:rPr>
          <w:rFonts w:ascii="Cambria" w:hAnsi="Cambria" w:cs="Arial"/>
          <w:sz w:val="24"/>
          <w:szCs w:val="24"/>
        </w:rPr>
        <w:t xml:space="preserve"> 24</w:t>
      </w:r>
      <w:r w:rsidR="0081405C" w:rsidRPr="0081405C">
        <w:rPr>
          <w:rFonts w:ascii="Cambria" w:hAnsi="Cambria" w:cs="Arial"/>
          <w:sz w:val="24"/>
          <w:szCs w:val="24"/>
        </w:rPr>
        <w:t>,80</w:t>
      </w:r>
      <w:r w:rsidR="006B29E2">
        <w:rPr>
          <w:rFonts w:ascii="Cambria" w:hAnsi="Cambria" w:cs="Arial"/>
          <w:sz w:val="24"/>
          <w:szCs w:val="24"/>
        </w:rPr>
        <w:t xml:space="preserve"> </w:t>
      </w:r>
      <w:r w:rsidR="005F3BEC" w:rsidRPr="0081405C">
        <w:rPr>
          <w:rFonts w:ascii="Cambria" w:hAnsi="Cambria" w:cs="Arial"/>
          <w:sz w:val="24"/>
          <w:szCs w:val="24"/>
        </w:rPr>
        <w:t xml:space="preserve">€ pour </w:t>
      </w:r>
      <w:r w:rsidR="0081405C" w:rsidRPr="0081405C">
        <w:rPr>
          <w:rFonts w:ascii="Cambria" w:hAnsi="Cambria" w:cs="Arial"/>
          <w:sz w:val="24"/>
          <w:szCs w:val="24"/>
        </w:rPr>
        <w:t xml:space="preserve">un </w:t>
      </w:r>
      <w:r w:rsidR="005F3BEC" w:rsidRPr="0081405C">
        <w:rPr>
          <w:rFonts w:ascii="Cambria" w:hAnsi="Cambria" w:cs="Arial"/>
          <w:sz w:val="24"/>
          <w:szCs w:val="24"/>
        </w:rPr>
        <w:t>jean enfant à 61,5</w:t>
      </w:r>
      <w:r w:rsidR="0081405C" w:rsidRPr="0081405C">
        <w:rPr>
          <w:rFonts w:ascii="Cambria" w:hAnsi="Cambria" w:cs="Arial"/>
          <w:sz w:val="24"/>
          <w:szCs w:val="24"/>
        </w:rPr>
        <w:t xml:space="preserve">0 </w:t>
      </w:r>
      <w:r w:rsidR="005F3BEC" w:rsidRPr="0081405C">
        <w:rPr>
          <w:rFonts w:ascii="Cambria" w:hAnsi="Cambria" w:cs="Arial"/>
          <w:sz w:val="24"/>
          <w:szCs w:val="24"/>
        </w:rPr>
        <w:t xml:space="preserve">€ pour </w:t>
      </w:r>
      <w:r w:rsidR="0081405C" w:rsidRPr="0081405C">
        <w:rPr>
          <w:rFonts w:ascii="Cambria" w:hAnsi="Cambria" w:cs="Arial"/>
          <w:sz w:val="24"/>
          <w:szCs w:val="24"/>
        </w:rPr>
        <w:t>un</w:t>
      </w:r>
      <w:r w:rsidR="005F3BEC" w:rsidRPr="0081405C">
        <w:rPr>
          <w:rFonts w:ascii="Cambria" w:hAnsi="Cambria" w:cs="Arial"/>
          <w:sz w:val="24"/>
          <w:szCs w:val="24"/>
        </w:rPr>
        <w:t xml:space="preserve"> jean hommes.</w:t>
      </w:r>
    </w:p>
    <w:p w:rsidR="001D6403" w:rsidRPr="00F961C6" w:rsidRDefault="001D6403" w:rsidP="00F961C6">
      <w:pPr>
        <w:jc w:val="both"/>
        <w:rPr>
          <w:rFonts w:ascii="Cambria" w:hAnsi="Cambria" w:cs="Arial"/>
          <w:sz w:val="24"/>
          <w:szCs w:val="24"/>
        </w:rPr>
      </w:pPr>
      <w:r w:rsidRPr="00E15BC1">
        <w:rPr>
          <w:rFonts w:ascii="Cambria" w:hAnsi="Cambria" w:cs="Arial"/>
          <w:b/>
          <w:sz w:val="24"/>
          <w:szCs w:val="24"/>
        </w:rPr>
        <w:t>80 % de la somme</w:t>
      </w:r>
      <w:r w:rsidR="00F961C6" w:rsidRPr="00E15BC1">
        <w:rPr>
          <w:rFonts w:ascii="Cambria" w:hAnsi="Cambria" w:cs="Arial"/>
          <w:b/>
          <w:sz w:val="24"/>
          <w:szCs w:val="24"/>
        </w:rPr>
        <w:t xml:space="preserve"> dépensée</w:t>
      </w:r>
      <w:r w:rsidR="00F961C6" w:rsidRPr="00F961C6">
        <w:rPr>
          <w:rFonts w:ascii="Cambria" w:hAnsi="Cambria" w:cs="Arial"/>
          <w:sz w:val="24"/>
          <w:szCs w:val="24"/>
        </w:rPr>
        <w:t xml:space="preserve"> mensuellement par</w:t>
      </w:r>
      <w:r w:rsidRPr="00F961C6">
        <w:rPr>
          <w:rFonts w:ascii="Cambria" w:hAnsi="Cambria" w:cs="Arial"/>
          <w:sz w:val="24"/>
          <w:szCs w:val="24"/>
        </w:rPr>
        <w:t xml:space="preserve"> le Belge en vêtements et chaussures </w:t>
      </w:r>
      <w:r w:rsidR="00F961C6" w:rsidRPr="00F961C6">
        <w:rPr>
          <w:rFonts w:ascii="Cambria" w:hAnsi="Cambria" w:cs="Arial"/>
          <w:sz w:val="24"/>
          <w:szCs w:val="24"/>
        </w:rPr>
        <w:t xml:space="preserve">est dépensée </w:t>
      </w:r>
      <w:r w:rsidRPr="00F961C6">
        <w:rPr>
          <w:rFonts w:ascii="Cambria" w:hAnsi="Cambria" w:cs="Arial"/>
          <w:sz w:val="24"/>
          <w:szCs w:val="24"/>
        </w:rPr>
        <w:t xml:space="preserve">dans des magasins physiques.  </w:t>
      </w:r>
    </w:p>
    <w:p w:rsidR="001D6403" w:rsidRDefault="001D6403" w:rsidP="001D6403">
      <w:pPr>
        <w:jc w:val="both"/>
        <w:rPr>
          <w:rFonts w:ascii="Cambria" w:hAnsi="Cambria" w:cs="Arial"/>
          <w:sz w:val="24"/>
          <w:szCs w:val="24"/>
        </w:rPr>
      </w:pPr>
      <w:r w:rsidRPr="00F961C6">
        <w:rPr>
          <w:rFonts w:ascii="Cambria" w:hAnsi="Cambria" w:cs="Arial"/>
          <w:sz w:val="24"/>
          <w:szCs w:val="24"/>
        </w:rPr>
        <w:t xml:space="preserve">Les jeunes </w:t>
      </w:r>
      <w:r w:rsidR="00F961C6" w:rsidRPr="00F961C6">
        <w:rPr>
          <w:rFonts w:ascii="Cambria" w:hAnsi="Cambria" w:cs="Arial"/>
          <w:sz w:val="24"/>
          <w:szCs w:val="24"/>
        </w:rPr>
        <w:t xml:space="preserve">consacrent </w:t>
      </w:r>
      <w:r w:rsidRPr="00F961C6">
        <w:rPr>
          <w:rFonts w:ascii="Cambria" w:hAnsi="Cambria" w:cs="Arial"/>
          <w:sz w:val="24"/>
          <w:szCs w:val="24"/>
        </w:rPr>
        <w:t xml:space="preserve">une plus grande partie de leur budget </w:t>
      </w:r>
      <w:r w:rsidR="00F961C6" w:rsidRPr="00F961C6">
        <w:rPr>
          <w:rFonts w:ascii="Cambria" w:hAnsi="Cambria" w:cs="Arial"/>
          <w:sz w:val="24"/>
          <w:szCs w:val="24"/>
        </w:rPr>
        <w:t xml:space="preserve">en vêtements et chaussures </w:t>
      </w:r>
      <w:r w:rsidRPr="00F961C6">
        <w:rPr>
          <w:rFonts w:ascii="Cambria" w:hAnsi="Cambria" w:cs="Arial"/>
          <w:sz w:val="24"/>
          <w:szCs w:val="24"/>
        </w:rPr>
        <w:t xml:space="preserve">que les personnes plus âgées (28 % contre 11 %). </w:t>
      </w:r>
    </w:p>
    <w:p w:rsidR="00DC5D99" w:rsidRPr="00E15BC1" w:rsidRDefault="00DC5D99" w:rsidP="001D6403">
      <w:pPr>
        <w:jc w:val="both"/>
        <w:rPr>
          <w:rFonts w:ascii="Cambria" w:hAnsi="Cambria" w:cs="Arial"/>
          <w:sz w:val="24"/>
          <w:szCs w:val="24"/>
        </w:rPr>
      </w:pPr>
      <w:r w:rsidRPr="0081405C">
        <w:rPr>
          <w:rFonts w:ascii="Cambria" w:hAnsi="Cambria" w:cs="Arial"/>
          <w:sz w:val="24"/>
          <w:szCs w:val="24"/>
        </w:rPr>
        <w:t xml:space="preserve">L’offre de produit CAMELEON se compose </w:t>
      </w:r>
      <w:r w:rsidRPr="00DC5D99">
        <w:rPr>
          <w:rFonts w:ascii="Cambria" w:hAnsi="Cambria" w:cs="Arial"/>
          <w:b/>
          <w:sz w:val="24"/>
          <w:szCs w:val="24"/>
        </w:rPr>
        <w:t>d’articles pour toute la famille</w:t>
      </w:r>
      <w:r w:rsidR="00E21B94">
        <w:rPr>
          <w:rFonts w:ascii="Cambria" w:hAnsi="Cambria" w:cs="Arial"/>
          <w:b/>
          <w:sz w:val="24"/>
          <w:szCs w:val="24"/>
        </w:rPr>
        <w:t xml:space="preserve">, </w:t>
      </w:r>
      <w:r w:rsidRPr="00DC5D99">
        <w:rPr>
          <w:rFonts w:ascii="Cambria" w:hAnsi="Cambria" w:cs="Arial"/>
          <w:b/>
          <w:sz w:val="24"/>
          <w:szCs w:val="24"/>
        </w:rPr>
        <w:t>mais aussi d’articles pour la maiso</w:t>
      </w:r>
      <w:r w:rsidRPr="0081405C">
        <w:rPr>
          <w:rFonts w:ascii="Cambria" w:hAnsi="Cambria" w:cs="Arial"/>
          <w:sz w:val="24"/>
          <w:szCs w:val="24"/>
        </w:rPr>
        <w:t xml:space="preserve">n. Si l’on observe </w:t>
      </w:r>
      <w:r w:rsidR="00A45574">
        <w:rPr>
          <w:rFonts w:ascii="Cambria" w:hAnsi="Cambria" w:cs="Arial"/>
          <w:sz w:val="24"/>
          <w:szCs w:val="24"/>
        </w:rPr>
        <w:t>le contenu d’un</w:t>
      </w:r>
      <w:r w:rsidR="00A45574" w:rsidRPr="0081405C">
        <w:rPr>
          <w:rFonts w:ascii="Cambria" w:hAnsi="Cambria" w:cs="Arial"/>
          <w:sz w:val="24"/>
          <w:szCs w:val="24"/>
        </w:rPr>
        <w:t xml:space="preserve"> </w:t>
      </w:r>
      <w:r w:rsidRPr="0081405C">
        <w:rPr>
          <w:rFonts w:ascii="Cambria" w:hAnsi="Cambria" w:cs="Arial"/>
          <w:sz w:val="24"/>
          <w:szCs w:val="24"/>
        </w:rPr>
        <w:t xml:space="preserve">panier moyen en détail, la </w:t>
      </w:r>
      <w:proofErr w:type="gramStart"/>
      <w:r w:rsidRPr="0081405C">
        <w:rPr>
          <w:rFonts w:ascii="Cambria" w:hAnsi="Cambria" w:cs="Arial"/>
          <w:sz w:val="24"/>
          <w:szCs w:val="24"/>
        </w:rPr>
        <w:t>différence</w:t>
      </w:r>
      <w:proofErr w:type="gramEnd"/>
      <w:r w:rsidRPr="0081405C">
        <w:rPr>
          <w:rFonts w:ascii="Cambria" w:hAnsi="Cambria" w:cs="Arial"/>
          <w:sz w:val="24"/>
          <w:szCs w:val="24"/>
        </w:rPr>
        <w:t xml:space="preserve"> </w:t>
      </w:r>
      <w:r w:rsidR="0008188E">
        <w:rPr>
          <w:rFonts w:ascii="Cambria" w:hAnsi="Cambria" w:cs="Arial"/>
          <w:sz w:val="24"/>
          <w:szCs w:val="24"/>
        </w:rPr>
        <w:t>entre</w:t>
      </w:r>
      <w:r w:rsidR="0008188E" w:rsidRPr="0081405C">
        <w:rPr>
          <w:rFonts w:ascii="Cambria" w:hAnsi="Cambria" w:cs="Arial"/>
          <w:sz w:val="24"/>
          <w:szCs w:val="24"/>
        </w:rPr>
        <w:t xml:space="preserve"> </w:t>
      </w:r>
      <w:r w:rsidRPr="0081405C">
        <w:rPr>
          <w:rFonts w:ascii="Cambria" w:hAnsi="Cambria" w:cs="Arial"/>
          <w:sz w:val="24"/>
          <w:szCs w:val="24"/>
        </w:rPr>
        <w:t xml:space="preserve">celui de l’homme et de la femme est plutôt marquée. Le panier moyen d’un homme contient généralement une majeure partie d’articles lui étant destiné. </w:t>
      </w:r>
      <w:r>
        <w:rPr>
          <w:rFonts w:ascii="Cambria" w:hAnsi="Cambria" w:cs="Arial"/>
          <w:sz w:val="24"/>
          <w:szCs w:val="24"/>
        </w:rPr>
        <w:t xml:space="preserve">Les dépenses </w:t>
      </w:r>
      <w:r w:rsidRPr="0081405C">
        <w:rPr>
          <w:rFonts w:ascii="Cambria" w:hAnsi="Cambria" w:cs="Arial"/>
          <w:sz w:val="24"/>
          <w:szCs w:val="24"/>
        </w:rPr>
        <w:t xml:space="preserve">d’un homme </w:t>
      </w:r>
      <w:r>
        <w:rPr>
          <w:rFonts w:ascii="Cambria" w:hAnsi="Cambria" w:cs="Arial"/>
          <w:sz w:val="24"/>
          <w:szCs w:val="24"/>
        </w:rPr>
        <w:t>en</w:t>
      </w:r>
      <w:r w:rsidRPr="0081405C">
        <w:rPr>
          <w:rFonts w:ascii="Cambria" w:hAnsi="Cambria" w:cs="Arial"/>
          <w:sz w:val="24"/>
          <w:szCs w:val="24"/>
        </w:rPr>
        <w:t xml:space="preserve"> articles pour homme </w:t>
      </w:r>
      <w:r w:rsidR="0046201B">
        <w:rPr>
          <w:rFonts w:ascii="Cambria" w:hAnsi="Cambria" w:cs="Arial"/>
          <w:sz w:val="24"/>
          <w:szCs w:val="24"/>
        </w:rPr>
        <w:t>sont</w:t>
      </w:r>
      <w:r>
        <w:rPr>
          <w:rFonts w:ascii="Cambria" w:hAnsi="Cambria" w:cs="Arial"/>
          <w:sz w:val="24"/>
          <w:szCs w:val="24"/>
        </w:rPr>
        <w:t xml:space="preserve"> </w:t>
      </w:r>
      <w:r w:rsidRPr="00DC5D99">
        <w:rPr>
          <w:rFonts w:ascii="Cambria" w:hAnsi="Cambria" w:cs="Arial"/>
          <w:b/>
          <w:sz w:val="24"/>
          <w:szCs w:val="24"/>
        </w:rPr>
        <w:t>29,5</w:t>
      </w:r>
      <w:r w:rsidR="00D34702">
        <w:rPr>
          <w:rFonts w:ascii="Cambria" w:hAnsi="Cambria" w:cs="Arial"/>
          <w:b/>
          <w:sz w:val="24"/>
          <w:szCs w:val="24"/>
        </w:rPr>
        <w:t xml:space="preserve"> </w:t>
      </w:r>
      <w:r w:rsidRPr="00DC5D99">
        <w:rPr>
          <w:rFonts w:ascii="Cambria" w:hAnsi="Cambria" w:cs="Arial"/>
          <w:b/>
          <w:sz w:val="24"/>
          <w:szCs w:val="24"/>
        </w:rPr>
        <w:t>% plus élevé</w:t>
      </w:r>
      <w:r w:rsidR="0046201B">
        <w:rPr>
          <w:rFonts w:ascii="Cambria" w:hAnsi="Cambria" w:cs="Arial"/>
          <w:b/>
          <w:sz w:val="24"/>
          <w:szCs w:val="24"/>
        </w:rPr>
        <w:t>es</w:t>
      </w:r>
      <w:r w:rsidRPr="0081405C">
        <w:rPr>
          <w:rFonts w:ascii="Cambria" w:hAnsi="Cambria" w:cs="Arial"/>
          <w:sz w:val="24"/>
          <w:szCs w:val="24"/>
        </w:rPr>
        <w:t xml:space="preserve"> que </w:t>
      </w:r>
      <w:r>
        <w:rPr>
          <w:rFonts w:ascii="Cambria" w:hAnsi="Cambria" w:cs="Arial"/>
          <w:sz w:val="24"/>
          <w:szCs w:val="24"/>
        </w:rPr>
        <w:t>les dépenses d’une femme</w:t>
      </w:r>
      <w:r w:rsidRPr="0081405C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en </w:t>
      </w:r>
      <w:r w:rsidRPr="0081405C">
        <w:rPr>
          <w:rFonts w:ascii="Cambria" w:hAnsi="Cambria" w:cs="Arial"/>
          <w:sz w:val="24"/>
          <w:szCs w:val="24"/>
        </w:rPr>
        <w:t xml:space="preserve">articles pour elle. Dans le panier de la femme, on retrouve également des articles pour le reste de la famille, cette partie du panier est </w:t>
      </w:r>
      <w:r w:rsidRPr="0046201B">
        <w:rPr>
          <w:rFonts w:ascii="Cambria" w:hAnsi="Cambria" w:cs="Arial"/>
          <w:b/>
          <w:sz w:val="24"/>
          <w:szCs w:val="24"/>
        </w:rPr>
        <w:t>3 fois plus élevée</w:t>
      </w:r>
      <w:r w:rsidRPr="0081405C">
        <w:rPr>
          <w:rFonts w:ascii="Cambria" w:hAnsi="Cambria" w:cs="Arial"/>
          <w:sz w:val="24"/>
          <w:szCs w:val="24"/>
        </w:rPr>
        <w:t xml:space="preserve"> chez la femme que chez l’homme. </w:t>
      </w:r>
    </w:p>
    <w:p w:rsidR="00AB015A" w:rsidRDefault="00AB015A" w:rsidP="00F477E5">
      <w:pPr>
        <w:pStyle w:val="Paragraphedeliste"/>
        <w:numPr>
          <w:ilvl w:val="0"/>
          <w:numId w:val="5"/>
        </w:numPr>
        <w:jc w:val="both"/>
        <w:rPr>
          <w:rFonts w:ascii="Cambria" w:hAnsi="Cambria" w:cs="Arial"/>
          <w:b/>
          <w:sz w:val="26"/>
          <w:szCs w:val="26"/>
          <w:u w:val="single"/>
        </w:rPr>
      </w:pPr>
      <w:r w:rsidRPr="00F477E5">
        <w:rPr>
          <w:rFonts w:ascii="Cambria" w:hAnsi="Cambria" w:cs="Arial"/>
          <w:b/>
          <w:sz w:val="26"/>
          <w:szCs w:val="26"/>
          <w:u w:val="single"/>
        </w:rPr>
        <w:t xml:space="preserve">La mode au meilleur prix </w:t>
      </w:r>
    </w:p>
    <w:p w:rsidR="001D6403" w:rsidRPr="00E15BC1" w:rsidRDefault="001D6403" w:rsidP="00E15BC1">
      <w:pPr>
        <w:pStyle w:val="NormalWeb"/>
        <w:shd w:val="clear" w:color="auto" w:fill="FFFFFF"/>
        <w:spacing w:before="0" w:beforeAutospacing="0"/>
        <w:jc w:val="both"/>
        <w:rPr>
          <w:rFonts w:ascii="Cambria" w:hAnsi="Cambria"/>
        </w:rPr>
      </w:pPr>
      <w:r w:rsidRPr="00E15BC1">
        <w:rPr>
          <w:rFonts w:ascii="Cambria" w:hAnsi="Cambria" w:cs="Arial"/>
          <w:b/>
        </w:rPr>
        <w:t>Trois quarts des Belges</w:t>
      </w:r>
      <w:r w:rsidRPr="00E15BC1">
        <w:rPr>
          <w:rFonts w:ascii="Cambria" w:hAnsi="Cambria" w:cs="Arial"/>
        </w:rPr>
        <w:t xml:space="preserve"> estiment que le prix est un </w:t>
      </w:r>
      <w:r w:rsidR="000A54FD">
        <w:rPr>
          <w:rFonts w:ascii="Cambria" w:hAnsi="Cambria" w:cs="Arial"/>
        </w:rPr>
        <w:t>élément décisif</w:t>
      </w:r>
      <w:r w:rsidRPr="00E15BC1">
        <w:rPr>
          <w:rFonts w:ascii="Cambria" w:hAnsi="Cambria" w:cs="Arial"/>
        </w:rPr>
        <w:t xml:space="preserve"> à prendre en considération lors de l'achat de vêtements ou de chaussures</w:t>
      </w:r>
      <w:r w:rsidR="00E15BC1" w:rsidRPr="00E15BC1">
        <w:rPr>
          <w:rFonts w:ascii="Cambria" w:hAnsi="Cambria" w:cs="Arial"/>
        </w:rPr>
        <w:t>.</w:t>
      </w:r>
      <w:r w:rsidRPr="00E15BC1">
        <w:rPr>
          <w:rFonts w:ascii="Cambria" w:hAnsi="Cambria" w:cs="Arial"/>
        </w:rPr>
        <w:t xml:space="preserve"> </w:t>
      </w:r>
      <w:r w:rsidR="000A54FD">
        <w:rPr>
          <w:rFonts w:ascii="Cambria" w:hAnsi="Cambria" w:cs="Arial"/>
        </w:rPr>
        <w:t>C’est ainsi</w:t>
      </w:r>
      <w:r w:rsidRPr="00E15BC1">
        <w:rPr>
          <w:rFonts w:ascii="Cambria" w:hAnsi="Cambria" w:cs="Arial"/>
        </w:rPr>
        <w:t xml:space="preserve"> le principal facteur pris en </w:t>
      </w:r>
      <w:r w:rsidR="000A54FD">
        <w:rPr>
          <w:rFonts w:ascii="Cambria" w:hAnsi="Cambria" w:cs="Arial"/>
        </w:rPr>
        <w:t>compte</w:t>
      </w:r>
      <w:r w:rsidRPr="00E15BC1">
        <w:rPr>
          <w:rFonts w:ascii="Cambria" w:hAnsi="Cambria" w:cs="Arial"/>
        </w:rPr>
        <w:t xml:space="preserve"> </w:t>
      </w:r>
      <w:r w:rsidR="004F10ED">
        <w:rPr>
          <w:rFonts w:ascii="Cambria" w:hAnsi="Cambria" w:cs="Arial"/>
        </w:rPr>
        <w:t>pendant le</w:t>
      </w:r>
      <w:r w:rsidRPr="00E15BC1">
        <w:rPr>
          <w:rFonts w:ascii="Cambria" w:hAnsi="Cambria" w:cs="Arial"/>
        </w:rPr>
        <w:t xml:space="preserve"> shopping. </w:t>
      </w:r>
      <w:r w:rsidRPr="00E15BC1">
        <w:rPr>
          <w:rFonts w:ascii="Cambria" w:hAnsi="Cambria"/>
          <w:b/>
        </w:rPr>
        <w:t>74 %</w:t>
      </w:r>
      <w:r w:rsidRPr="00E15BC1">
        <w:rPr>
          <w:rFonts w:ascii="Cambria" w:hAnsi="Cambria"/>
        </w:rPr>
        <w:t xml:space="preserve"> des Belges interrogés placent le </w:t>
      </w:r>
      <w:r w:rsidRPr="00E15BC1">
        <w:rPr>
          <w:rFonts w:ascii="Cambria" w:hAnsi="Cambria"/>
          <w:b/>
        </w:rPr>
        <w:t>« prix »</w:t>
      </w:r>
      <w:r w:rsidRPr="00E15BC1">
        <w:rPr>
          <w:rFonts w:ascii="Cambria" w:hAnsi="Cambria"/>
        </w:rPr>
        <w:t xml:space="preserve"> dans le top 3 des éléments principaux à prendre en considération lors du shopping. La </w:t>
      </w:r>
      <w:r w:rsidRPr="00E15BC1">
        <w:rPr>
          <w:rFonts w:ascii="Cambria" w:hAnsi="Cambria"/>
          <w:b/>
        </w:rPr>
        <w:t>qualité</w:t>
      </w:r>
      <w:r w:rsidRPr="00E15BC1">
        <w:rPr>
          <w:rFonts w:ascii="Cambria" w:hAnsi="Cambria"/>
        </w:rPr>
        <w:t xml:space="preserve"> (63 %) et </w:t>
      </w:r>
      <w:r w:rsidR="004F10ED" w:rsidRPr="00030023">
        <w:rPr>
          <w:rFonts w:ascii="Cambria" w:hAnsi="Cambria"/>
          <w:b/>
        </w:rPr>
        <w:t>l’esthétique</w:t>
      </w:r>
      <w:r w:rsidR="004F10ED">
        <w:rPr>
          <w:rFonts w:ascii="Cambria" w:hAnsi="Cambria"/>
        </w:rPr>
        <w:t xml:space="preserve"> </w:t>
      </w:r>
      <w:r w:rsidR="004F10ED" w:rsidRPr="00030023">
        <w:rPr>
          <w:rFonts w:ascii="Cambria" w:hAnsi="Cambria"/>
          <w:b/>
        </w:rPr>
        <w:t>des</w:t>
      </w:r>
      <w:r w:rsidRPr="00E15BC1">
        <w:rPr>
          <w:rFonts w:ascii="Cambria" w:hAnsi="Cambria"/>
        </w:rPr>
        <w:t xml:space="preserve"> </w:t>
      </w:r>
      <w:r w:rsidRPr="00E15BC1">
        <w:rPr>
          <w:rFonts w:ascii="Cambria" w:hAnsi="Cambria"/>
          <w:b/>
        </w:rPr>
        <w:t xml:space="preserve">vêtements </w:t>
      </w:r>
      <w:r w:rsidRPr="00E15BC1">
        <w:rPr>
          <w:rFonts w:ascii="Cambria" w:hAnsi="Cambria"/>
        </w:rPr>
        <w:t xml:space="preserve">(57 %) </w:t>
      </w:r>
      <w:r w:rsidR="004F10ED">
        <w:rPr>
          <w:rFonts w:ascii="Cambria" w:hAnsi="Cambria"/>
        </w:rPr>
        <w:t>figurent</w:t>
      </w:r>
      <w:r w:rsidR="004F10ED" w:rsidRPr="00E15BC1">
        <w:rPr>
          <w:rFonts w:ascii="Cambria" w:hAnsi="Cambria"/>
        </w:rPr>
        <w:t xml:space="preserve"> </w:t>
      </w:r>
      <w:r w:rsidRPr="00E15BC1">
        <w:rPr>
          <w:rFonts w:ascii="Cambria" w:hAnsi="Cambria"/>
        </w:rPr>
        <w:t xml:space="preserve">également parmi les </w:t>
      </w:r>
      <w:r w:rsidR="00546335">
        <w:rPr>
          <w:rFonts w:ascii="Cambria" w:hAnsi="Cambria"/>
        </w:rPr>
        <w:t>critères</w:t>
      </w:r>
      <w:r w:rsidR="00546335" w:rsidRPr="00E15BC1">
        <w:rPr>
          <w:rFonts w:ascii="Cambria" w:hAnsi="Cambria"/>
        </w:rPr>
        <w:t xml:space="preserve"> </w:t>
      </w:r>
      <w:r w:rsidRPr="00E15BC1">
        <w:rPr>
          <w:rFonts w:ascii="Cambria" w:hAnsi="Cambria"/>
        </w:rPr>
        <w:t xml:space="preserve">les plus importants. </w:t>
      </w:r>
    </w:p>
    <w:p w:rsidR="001D6403" w:rsidRDefault="00546335" w:rsidP="00E15BC1">
      <w:pPr>
        <w:pStyle w:val="NormalWeb"/>
        <w:shd w:val="clear" w:color="auto" w:fill="FFFFFF"/>
        <w:spacing w:before="0" w:beforeAutospacing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En matière de</w:t>
      </w:r>
      <w:r w:rsidR="001D6403" w:rsidRPr="00E15BC1">
        <w:rPr>
          <w:rFonts w:ascii="Cambria" w:hAnsi="Cambria" w:cs="Arial"/>
        </w:rPr>
        <w:t xml:space="preserve"> prix, </w:t>
      </w:r>
      <w:r w:rsidR="001D6403" w:rsidRPr="00E15BC1">
        <w:rPr>
          <w:rFonts w:ascii="Cambria" w:hAnsi="Cambria" w:cs="Arial"/>
          <w:b/>
        </w:rPr>
        <w:t>hommes et femmes sont d'accord</w:t>
      </w:r>
      <w:r w:rsidR="00E15BC1" w:rsidRPr="00E15BC1">
        <w:rPr>
          <w:rFonts w:ascii="Cambria" w:hAnsi="Cambria" w:cs="Arial"/>
        </w:rPr>
        <w:t>, il n’y</w:t>
      </w:r>
      <w:r>
        <w:rPr>
          <w:rFonts w:ascii="Cambria" w:hAnsi="Cambria" w:cs="Arial"/>
        </w:rPr>
        <w:t xml:space="preserve"> </w:t>
      </w:r>
      <w:r w:rsidR="00E15BC1" w:rsidRPr="00E15BC1">
        <w:rPr>
          <w:rFonts w:ascii="Cambria" w:hAnsi="Cambria" w:cs="Arial"/>
        </w:rPr>
        <w:t>a quasiment aucune différence entre le</w:t>
      </w:r>
      <w:r>
        <w:rPr>
          <w:rFonts w:ascii="Cambria" w:hAnsi="Cambria" w:cs="Arial"/>
        </w:rPr>
        <w:t>ur</w:t>
      </w:r>
      <w:r w:rsidR="00E15BC1" w:rsidRPr="00E15BC1">
        <w:rPr>
          <w:rFonts w:ascii="Cambria" w:hAnsi="Cambria" w:cs="Arial"/>
        </w:rPr>
        <w:t xml:space="preserve">s résultats </w:t>
      </w:r>
      <w:r>
        <w:rPr>
          <w:rFonts w:ascii="Cambria" w:hAnsi="Cambria" w:cs="Arial"/>
        </w:rPr>
        <w:t xml:space="preserve">respectifs </w:t>
      </w:r>
      <w:r w:rsidR="001D6403" w:rsidRPr="00E15BC1">
        <w:rPr>
          <w:rFonts w:ascii="Cambria" w:hAnsi="Cambria" w:cs="Arial"/>
        </w:rPr>
        <w:t>(hommes, 74 % ; femmes, 73 %).</w:t>
      </w:r>
      <w:r w:rsidR="00E15BC1" w:rsidRPr="00E15BC1">
        <w:rPr>
          <w:rFonts w:ascii="Cambria" w:hAnsi="Cambria" w:cs="Arial"/>
        </w:rPr>
        <w:t xml:space="preserve"> </w:t>
      </w:r>
      <w:r w:rsidR="001D6403" w:rsidRPr="00E15BC1">
        <w:rPr>
          <w:rFonts w:ascii="Cambria" w:hAnsi="Cambria" w:cs="Arial"/>
        </w:rPr>
        <w:t xml:space="preserve">Les hommes </w:t>
      </w:r>
      <w:r w:rsidR="001D6403" w:rsidRPr="00E15BC1">
        <w:rPr>
          <w:rFonts w:ascii="Cambria" w:hAnsi="Cambria" w:cs="Arial"/>
        </w:rPr>
        <w:lastRenderedPageBreak/>
        <w:t>accordent toutefois plus d'importance à la qualité (67 % contre 59 %), tandis que les femmes regardent davantage si le vêtement est beau (64 % contre 50 %).</w:t>
      </w:r>
    </w:p>
    <w:p w:rsidR="001D6403" w:rsidRPr="00E15BC1" w:rsidRDefault="001D6403" w:rsidP="00E15BC1">
      <w:pPr>
        <w:pStyle w:val="NormalWeb"/>
        <w:shd w:val="clear" w:color="auto" w:fill="FFFFFF"/>
        <w:spacing w:before="0" w:beforeAutospacing="0"/>
        <w:jc w:val="both"/>
        <w:rPr>
          <w:rFonts w:ascii="Cambria" w:hAnsi="Cambria" w:cs="Arial"/>
        </w:rPr>
      </w:pPr>
      <w:r w:rsidRPr="00E15BC1">
        <w:rPr>
          <w:rFonts w:ascii="Cambria" w:hAnsi="Cambria" w:cs="Arial"/>
          <w:b/>
        </w:rPr>
        <w:t>Les personnes plus âgées</w:t>
      </w:r>
      <w:r w:rsidRPr="00E15BC1">
        <w:rPr>
          <w:rFonts w:ascii="Cambria" w:hAnsi="Cambria" w:cs="Arial"/>
        </w:rPr>
        <w:t xml:space="preserve"> (plus de 55 ans) </w:t>
      </w:r>
      <w:r w:rsidR="00546335">
        <w:rPr>
          <w:rFonts w:ascii="Cambria" w:hAnsi="Cambria" w:cs="Arial"/>
        </w:rPr>
        <w:t xml:space="preserve">sont moins </w:t>
      </w:r>
      <w:proofErr w:type="gramStart"/>
      <w:r w:rsidR="00546335">
        <w:rPr>
          <w:rFonts w:ascii="Cambria" w:hAnsi="Cambria" w:cs="Arial"/>
        </w:rPr>
        <w:t>regardants</w:t>
      </w:r>
      <w:proofErr w:type="gramEnd"/>
      <w:r w:rsidR="00546335">
        <w:rPr>
          <w:rFonts w:ascii="Cambria" w:hAnsi="Cambria" w:cs="Arial"/>
        </w:rPr>
        <w:t xml:space="preserve"> pour le</w:t>
      </w:r>
      <w:r w:rsidRPr="00E15BC1">
        <w:rPr>
          <w:rFonts w:ascii="Cambria" w:hAnsi="Cambria" w:cs="Arial"/>
        </w:rPr>
        <w:t xml:space="preserve"> prix de leur vêtement (65 % contre 79 % des jeunes), mais estiment plus important que leur vêtement soit fonctionnel, par exemple suffisamment chaud (50 % contre 38 % des jeunes).</w:t>
      </w:r>
    </w:p>
    <w:p w:rsidR="001D6403" w:rsidRPr="00E15BC1" w:rsidRDefault="00E15BC1" w:rsidP="00E15BC1">
      <w:pPr>
        <w:pStyle w:val="NormalWeb"/>
        <w:shd w:val="clear" w:color="auto" w:fill="FFFFFF"/>
        <w:spacing w:before="0" w:beforeAutospacing="0"/>
        <w:jc w:val="both"/>
        <w:rPr>
          <w:rFonts w:ascii="Cambria" w:hAnsi="Cambria" w:cs="Arial"/>
        </w:rPr>
      </w:pPr>
      <w:r w:rsidRPr="00E15BC1">
        <w:rPr>
          <w:rFonts w:ascii="Cambria" w:hAnsi="Cambria" w:cs="Arial"/>
          <w:b/>
        </w:rPr>
        <w:t xml:space="preserve">7 </w:t>
      </w:r>
      <w:r w:rsidR="001D6403" w:rsidRPr="00E15BC1">
        <w:rPr>
          <w:rFonts w:ascii="Cambria" w:hAnsi="Cambria" w:cs="Arial"/>
          <w:b/>
        </w:rPr>
        <w:t>Belges sur 10</w:t>
      </w:r>
      <w:r w:rsidR="001D6403" w:rsidRPr="00E15BC1">
        <w:rPr>
          <w:rFonts w:ascii="Cambria" w:hAnsi="Cambria" w:cs="Arial"/>
        </w:rPr>
        <w:t xml:space="preserve"> indiquent qu'ils </w:t>
      </w:r>
      <w:r w:rsidR="00546335">
        <w:rPr>
          <w:rFonts w:ascii="Cambria" w:hAnsi="Cambria" w:cs="Arial"/>
        </w:rPr>
        <w:t>prennent</w:t>
      </w:r>
      <w:r w:rsidR="00546335" w:rsidRPr="00E15BC1">
        <w:rPr>
          <w:rFonts w:ascii="Cambria" w:hAnsi="Cambria" w:cs="Arial"/>
        </w:rPr>
        <w:t xml:space="preserve"> </w:t>
      </w:r>
      <w:r w:rsidR="001D6403" w:rsidRPr="00E15BC1">
        <w:rPr>
          <w:rFonts w:ascii="Cambria" w:hAnsi="Cambria" w:cs="Arial"/>
        </w:rPr>
        <w:t xml:space="preserve">d'abord </w:t>
      </w:r>
      <w:r w:rsidR="00546335">
        <w:rPr>
          <w:rFonts w:ascii="Cambria" w:hAnsi="Cambria" w:cs="Arial"/>
        </w:rPr>
        <w:t>connaissance du</w:t>
      </w:r>
      <w:r w:rsidR="001D6403" w:rsidRPr="00E15BC1">
        <w:rPr>
          <w:rFonts w:ascii="Cambria" w:hAnsi="Cambria" w:cs="Arial"/>
        </w:rPr>
        <w:t xml:space="preserve"> prix du vêtement avant de l'essayer. </w:t>
      </w:r>
      <w:r w:rsidRPr="00E15BC1">
        <w:rPr>
          <w:rFonts w:ascii="Cambria" w:hAnsi="Cambria" w:cs="Arial"/>
        </w:rPr>
        <w:t xml:space="preserve"> Une fois de plus, n</w:t>
      </w:r>
      <w:r w:rsidR="001D6403" w:rsidRPr="00E15BC1">
        <w:rPr>
          <w:rFonts w:ascii="Cambria" w:hAnsi="Cambria" w:cs="Arial"/>
        </w:rPr>
        <w:t>ous n'observons ici aucune différence significative entre les hommes et les femmes (67 % et 71 %).</w:t>
      </w:r>
    </w:p>
    <w:p w:rsidR="001D6403" w:rsidRPr="00E15BC1" w:rsidRDefault="00E15BC1" w:rsidP="00E15BC1">
      <w:pPr>
        <w:pStyle w:val="NormalWeb"/>
        <w:shd w:val="clear" w:color="auto" w:fill="FFFFFF"/>
        <w:spacing w:before="0" w:beforeAutospacing="0"/>
        <w:jc w:val="both"/>
        <w:rPr>
          <w:rFonts w:ascii="Cambria" w:hAnsi="Cambria" w:cs="Arial"/>
        </w:rPr>
      </w:pPr>
      <w:r w:rsidRPr="00E15BC1">
        <w:rPr>
          <w:rFonts w:ascii="Cambria" w:hAnsi="Cambria" w:cs="Arial"/>
        </w:rPr>
        <w:t xml:space="preserve">Enfin, </w:t>
      </w:r>
      <w:r w:rsidR="001D6403" w:rsidRPr="00E15BC1">
        <w:rPr>
          <w:rFonts w:ascii="Cambria" w:hAnsi="Cambria" w:cs="Arial"/>
          <w:b/>
        </w:rPr>
        <w:t>1 Belge sur 3</w:t>
      </w:r>
      <w:r w:rsidR="001D6403" w:rsidRPr="00E15BC1">
        <w:rPr>
          <w:rFonts w:ascii="Cambria" w:hAnsi="Cambria" w:cs="Arial"/>
        </w:rPr>
        <w:t xml:space="preserve"> (35 %) indique déterminer à l'avance le budget qu'il souhaite dépenser lorsqu'il va faire du shopping. </w:t>
      </w:r>
    </w:p>
    <w:p w:rsidR="005F3BEC" w:rsidRDefault="005F3BEC" w:rsidP="005F3BEC">
      <w:pPr>
        <w:pStyle w:val="NormalWeb"/>
        <w:shd w:val="clear" w:color="auto" w:fill="FFFFFF"/>
        <w:spacing w:before="0" w:beforeAutospacing="0"/>
        <w:jc w:val="both"/>
        <w:rPr>
          <w:rFonts w:ascii="Calibri" w:hAnsi="Calibri" w:cs="Calibri"/>
          <w:color w:val="1F497D"/>
        </w:rPr>
      </w:pPr>
      <w:r w:rsidRPr="0081405C">
        <w:rPr>
          <w:rFonts w:ascii="Cambria" w:hAnsi="Cambria" w:cs="Arial"/>
        </w:rPr>
        <w:t>C</w:t>
      </w:r>
      <w:r w:rsidR="0081405C" w:rsidRPr="0081405C">
        <w:rPr>
          <w:rFonts w:ascii="Cambria" w:hAnsi="Cambria" w:cs="Arial"/>
        </w:rPr>
        <w:t xml:space="preserve">AMELEON </w:t>
      </w:r>
      <w:r w:rsidRPr="0081405C">
        <w:rPr>
          <w:rFonts w:ascii="Cambria" w:hAnsi="Cambria" w:cs="Arial"/>
        </w:rPr>
        <w:t xml:space="preserve">est soucieux de son </w:t>
      </w:r>
      <w:r w:rsidRPr="0081405C">
        <w:rPr>
          <w:rFonts w:ascii="Cambria" w:hAnsi="Cambria" w:cs="Arial"/>
          <w:b/>
        </w:rPr>
        <w:t>empreinte écologique et locale</w:t>
      </w:r>
      <w:r w:rsidRPr="0081405C">
        <w:rPr>
          <w:rFonts w:ascii="Cambria" w:hAnsi="Cambria" w:cs="Arial"/>
        </w:rPr>
        <w:t xml:space="preserve">. </w:t>
      </w:r>
      <w:r w:rsidR="0081405C">
        <w:rPr>
          <w:rFonts w:ascii="Cambria" w:hAnsi="Cambria" w:cs="Arial"/>
        </w:rPr>
        <w:t>Tous les</w:t>
      </w:r>
      <w:r w:rsidRPr="0081405C">
        <w:rPr>
          <w:rFonts w:ascii="Cambria" w:hAnsi="Cambria" w:cs="Arial"/>
        </w:rPr>
        <w:t xml:space="preserve"> choix concernant les processus internes et l’empreinte directe de l’entreprise</w:t>
      </w:r>
      <w:r w:rsidR="00DC5D99">
        <w:rPr>
          <w:rFonts w:ascii="Cambria" w:hAnsi="Cambria" w:cs="Arial"/>
        </w:rPr>
        <w:t xml:space="preserve"> </w:t>
      </w:r>
      <w:r w:rsidRPr="0081405C">
        <w:rPr>
          <w:rFonts w:ascii="Cambria" w:hAnsi="Cambria" w:cs="Arial"/>
        </w:rPr>
        <w:t xml:space="preserve">sont effectués avec une </w:t>
      </w:r>
      <w:r w:rsidRPr="00DC5D99">
        <w:rPr>
          <w:rFonts w:ascii="Cambria" w:hAnsi="Cambria" w:cs="Arial"/>
          <w:b/>
        </w:rPr>
        <w:t>approche écoresponsable.</w:t>
      </w:r>
      <w:r w:rsidR="0081405C" w:rsidRPr="0081405C">
        <w:rPr>
          <w:rFonts w:ascii="Cambria" w:hAnsi="Cambria" w:cs="Arial"/>
        </w:rPr>
        <w:t xml:space="preserve"> C’est pourquoi, via cette enquête, l’enseigne a également voulu savoir si ces valeurs étaient aussi importantes pour les consommateurs </w:t>
      </w:r>
      <w:r w:rsidR="00E21B94">
        <w:rPr>
          <w:rFonts w:ascii="Cambria" w:hAnsi="Cambria" w:cs="Arial"/>
        </w:rPr>
        <w:t>b</w:t>
      </w:r>
      <w:r w:rsidR="0081405C" w:rsidRPr="0081405C">
        <w:rPr>
          <w:rFonts w:ascii="Cambria" w:hAnsi="Cambria" w:cs="Arial"/>
        </w:rPr>
        <w:t xml:space="preserve">elges. </w:t>
      </w:r>
      <w:r w:rsidR="0081405C" w:rsidRPr="002B7B5D">
        <w:rPr>
          <w:rFonts w:ascii="Cambria" w:hAnsi="Cambria" w:cs="Arial"/>
        </w:rPr>
        <w:t>Ces tendances étant émergentes sur le marché, les résultats sont encore assez faibles</w:t>
      </w:r>
      <w:r w:rsidR="00E21B94">
        <w:rPr>
          <w:rFonts w:ascii="Cambria" w:hAnsi="Cambria" w:cs="Arial"/>
        </w:rPr>
        <w:t xml:space="preserve">, </w:t>
      </w:r>
      <w:r w:rsidR="0081405C" w:rsidRPr="002B7B5D">
        <w:rPr>
          <w:rFonts w:ascii="Cambria" w:hAnsi="Cambria" w:cs="Arial"/>
        </w:rPr>
        <w:t>mais ils semblent cro</w:t>
      </w:r>
      <w:r w:rsidR="0081405C">
        <w:rPr>
          <w:rFonts w:ascii="Cambria" w:hAnsi="Cambria" w:cs="Arial"/>
        </w:rPr>
        <w:t xml:space="preserve">ître </w:t>
      </w:r>
      <w:r w:rsidR="0081405C" w:rsidRPr="002B7B5D">
        <w:rPr>
          <w:rFonts w:ascii="Cambria" w:hAnsi="Cambria" w:cs="Arial"/>
        </w:rPr>
        <w:t xml:space="preserve">de plus en plus : </w:t>
      </w:r>
      <w:r w:rsidR="0081405C" w:rsidRPr="002B7B5D">
        <w:rPr>
          <w:rFonts w:ascii="Cambria" w:hAnsi="Cambria" w:cs="Arial"/>
          <w:b/>
        </w:rPr>
        <w:t>9</w:t>
      </w:r>
      <w:r w:rsidR="00546335">
        <w:rPr>
          <w:rFonts w:ascii="Cambria" w:hAnsi="Cambria" w:cs="Arial"/>
          <w:b/>
        </w:rPr>
        <w:t xml:space="preserve"> </w:t>
      </w:r>
      <w:r w:rsidR="0081405C" w:rsidRPr="002B7B5D">
        <w:rPr>
          <w:rFonts w:ascii="Cambria" w:hAnsi="Cambria" w:cs="Arial"/>
          <w:b/>
        </w:rPr>
        <w:t>% des Belges</w:t>
      </w:r>
      <w:r w:rsidR="0081405C" w:rsidRPr="002B7B5D">
        <w:rPr>
          <w:rFonts w:ascii="Cambria" w:hAnsi="Cambria" w:cs="Arial"/>
        </w:rPr>
        <w:t xml:space="preserve"> accordent de l’importance aux conditions de travail équitables et à la durabilité de la production.</w:t>
      </w:r>
    </w:p>
    <w:p w:rsidR="00AB015A" w:rsidRDefault="00AB015A" w:rsidP="00F477E5">
      <w:pPr>
        <w:pStyle w:val="Paragraphedeliste"/>
        <w:numPr>
          <w:ilvl w:val="0"/>
          <w:numId w:val="5"/>
        </w:numPr>
        <w:jc w:val="both"/>
        <w:rPr>
          <w:rFonts w:ascii="Cambria" w:hAnsi="Cambria" w:cs="Arial"/>
          <w:b/>
          <w:sz w:val="26"/>
          <w:szCs w:val="26"/>
          <w:u w:val="single"/>
        </w:rPr>
      </w:pPr>
      <w:r w:rsidRPr="00F477E5">
        <w:rPr>
          <w:rFonts w:ascii="Cambria" w:hAnsi="Cambria" w:cs="Arial"/>
          <w:b/>
          <w:sz w:val="26"/>
          <w:szCs w:val="26"/>
          <w:u w:val="single"/>
        </w:rPr>
        <w:t xml:space="preserve">Les femmes font du shopping seules, les hommes en couple </w:t>
      </w:r>
    </w:p>
    <w:p w:rsidR="005E7E4C" w:rsidRDefault="001D6403" w:rsidP="005E7E4C">
      <w:p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fr-BE"/>
        </w:rPr>
      </w:pPr>
      <w:r w:rsidRPr="005E7E4C">
        <w:rPr>
          <w:rFonts w:ascii="Cambria" w:eastAsia="Times New Roman" w:hAnsi="Cambria" w:cs="Arial"/>
          <w:sz w:val="24"/>
          <w:szCs w:val="24"/>
          <w:lang w:eastAsia="fr-BE"/>
        </w:rPr>
        <w:t xml:space="preserve">Environ </w:t>
      </w:r>
      <w:r w:rsidRPr="005E7E4C">
        <w:rPr>
          <w:rFonts w:ascii="Cambria" w:eastAsia="Times New Roman" w:hAnsi="Cambria" w:cs="Arial"/>
          <w:b/>
          <w:sz w:val="24"/>
          <w:szCs w:val="24"/>
          <w:lang w:eastAsia="fr-BE"/>
        </w:rPr>
        <w:t>la moitié des Belges interrogés</w:t>
      </w:r>
      <w:r w:rsidRPr="005E7E4C">
        <w:rPr>
          <w:rFonts w:ascii="Cambria" w:eastAsia="Times New Roman" w:hAnsi="Cambria" w:cs="Arial"/>
          <w:sz w:val="24"/>
          <w:szCs w:val="24"/>
          <w:lang w:eastAsia="fr-BE"/>
        </w:rPr>
        <w:t xml:space="preserve"> </w:t>
      </w:r>
      <w:r w:rsidR="005E7E4C" w:rsidRPr="005E7E4C">
        <w:rPr>
          <w:rFonts w:ascii="Cambria" w:eastAsia="Times New Roman" w:hAnsi="Cambria" w:cs="Arial"/>
          <w:sz w:val="24"/>
          <w:szCs w:val="24"/>
          <w:lang w:eastAsia="fr-BE"/>
        </w:rPr>
        <w:t>(48</w:t>
      </w:r>
      <w:r w:rsidR="00D34702">
        <w:rPr>
          <w:rFonts w:ascii="Cambria" w:eastAsia="Times New Roman" w:hAnsi="Cambria" w:cs="Arial"/>
          <w:sz w:val="24"/>
          <w:szCs w:val="24"/>
          <w:lang w:eastAsia="fr-BE"/>
        </w:rPr>
        <w:t xml:space="preserve"> </w:t>
      </w:r>
      <w:r w:rsidR="005E7E4C" w:rsidRPr="005E7E4C">
        <w:rPr>
          <w:rFonts w:ascii="Cambria" w:eastAsia="Times New Roman" w:hAnsi="Cambria" w:cs="Arial"/>
          <w:sz w:val="24"/>
          <w:szCs w:val="24"/>
          <w:lang w:eastAsia="fr-BE"/>
        </w:rPr>
        <w:t xml:space="preserve">%) </w:t>
      </w:r>
      <w:r w:rsidRPr="005E7E4C">
        <w:rPr>
          <w:rFonts w:ascii="Cambria" w:eastAsia="Times New Roman" w:hAnsi="Cambria" w:cs="Arial"/>
          <w:sz w:val="24"/>
          <w:szCs w:val="24"/>
          <w:lang w:eastAsia="fr-BE"/>
        </w:rPr>
        <w:t xml:space="preserve">indiquent qu'ils font généralement du shopping avec quelqu'un d'autre. </w:t>
      </w:r>
      <w:r w:rsidR="005E7E4C" w:rsidRPr="005E7E4C">
        <w:rPr>
          <w:rFonts w:ascii="Cambria" w:eastAsia="Times New Roman" w:hAnsi="Cambria" w:cs="Arial"/>
          <w:sz w:val="24"/>
          <w:szCs w:val="24"/>
          <w:lang w:eastAsia="fr-BE"/>
        </w:rPr>
        <w:t xml:space="preserve">Cela est </w:t>
      </w:r>
      <w:r w:rsidR="005E7E4C" w:rsidRPr="005E7E4C">
        <w:rPr>
          <w:rFonts w:ascii="Cambria" w:eastAsia="Times New Roman" w:hAnsi="Cambria" w:cs="Arial"/>
          <w:b/>
          <w:sz w:val="24"/>
          <w:szCs w:val="24"/>
          <w:lang w:eastAsia="fr-BE"/>
        </w:rPr>
        <w:t>particulièrement le cas pour les</w:t>
      </w:r>
      <w:r w:rsidRPr="005E7E4C">
        <w:rPr>
          <w:rFonts w:ascii="Cambria" w:eastAsia="Times New Roman" w:hAnsi="Cambria" w:cs="Arial"/>
          <w:b/>
          <w:sz w:val="24"/>
          <w:szCs w:val="24"/>
          <w:lang w:eastAsia="fr-BE"/>
        </w:rPr>
        <w:t xml:space="preserve"> hommes</w:t>
      </w:r>
      <w:r w:rsidRPr="005E7E4C">
        <w:rPr>
          <w:rFonts w:ascii="Cambria" w:eastAsia="Times New Roman" w:hAnsi="Cambria" w:cs="Arial"/>
          <w:sz w:val="24"/>
          <w:szCs w:val="24"/>
          <w:lang w:eastAsia="fr-BE"/>
        </w:rPr>
        <w:t xml:space="preserve"> (6 sur 10), alors que seulement </w:t>
      </w:r>
      <w:r w:rsidRPr="005E7E4C">
        <w:rPr>
          <w:rFonts w:ascii="Cambria" w:eastAsia="Times New Roman" w:hAnsi="Cambria" w:cs="Arial"/>
          <w:b/>
          <w:sz w:val="24"/>
          <w:szCs w:val="24"/>
          <w:lang w:eastAsia="fr-BE"/>
        </w:rPr>
        <w:t>1 femme sur 3</w:t>
      </w:r>
      <w:r w:rsidRPr="005E7E4C">
        <w:rPr>
          <w:rFonts w:ascii="Cambria" w:eastAsia="Times New Roman" w:hAnsi="Cambria" w:cs="Arial"/>
          <w:sz w:val="24"/>
          <w:szCs w:val="24"/>
          <w:lang w:eastAsia="fr-BE"/>
        </w:rPr>
        <w:t xml:space="preserve"> indique </w:t>
      </w:r>
      <w:r w:rsidR="005E7E4C" w:rsidRPr="005E7E4C">
        <w:rPr>
          <w:rFonts w:ascii="Cambria" w:eastAsia="Times New Roman" w:hAnsi="Cambria" w:cs="Arial"/>
          <w:sz w:val="24"/>
          <w:szCs w:val="24"/>
          <w:lang w:eastAsia="fr-BE"/>
        </w:rPr>
        <w:t>faire du shopping accompagné</w:t>
      </w:r>
      <w:r w:rsidRPr="005E7E4C">
        <w:rPr>
          <w:rFonts w:ascii="Cambria" w:eastAsia="Times New Roman" w:hAnsi="Cambria" w:cs="Arial"/>
          <w:sz w:val="24"/>
          <w:szCs w:val="24"/>
          <w:lang w:eastAsia="fr-BE"/>
        </w:rPr>
        <w:t xml:space="preserve">. En outre, </w:t>
      </w:r>
      <w:r w:rsidRPr="005E7E4C">
        <w:rPr>
          <w:rFonts w:ascii="Cambria" w:eastAsia="Times New Roman" w:hAnsi="Cambria" w:cs="Arial"/>
          <w:b/>
          <w:sz w:val="24"/>
          <w:szCs w:val="24"/>
          <w:lang w:eastAsia="fr-BE"/>
        </w:rPr>
        <w:t>1 homme sur 3</w:t>
      </w:r>
      <w:r w:rsidR="005E7E4C" w:rsidRPr="005E7E4C">
        <w:rPr>
          <w:rFonts w:ascii="Cambria" w:eastAsia="Times New Roman" w:hAnsi="Cambria" w:cs="Arial"/>
          <w:sz w:val="24"/>
          <w:szCs w:val="24"/>
          <w:lang w:eastAsia="fr-BE"/>
        </w:rPr>
        <w:t>, soit 33</w:t>
      </w:r>
      <w:r w:rsidR="00C15ACC">
        <w:rPr>
          <w:rFonts w:ascii="Cambria" w:eastAsia="Times New Roman" w:hAnsi="Cambria" w:cs="Arial"/>
          <w:sz w:val="24"/>
          <w:szCs w:val="24"/>
          <w:lang w:eastAsia="fr-BE"/>
        </w:rPr>
        <w:t xml:space="preserve"> </w:t>
      </w:r>
      <w:r w:rsidR="005E7E4C" w:rsidRPr="005E7E4C">
        <w:rPr>
          <w:rFonts w:ascii="Cambria" w:eastAsia="Times New Roman" w:hAnsi="Cambria" w:cs="Arial"/>
          <w:sz w:val="24"/>
          <w:szCs w:val="24"/>
          <w:lang w:eastAsia="fr-BE"/>
        </w:rPr>
        <w:t>%</w:t>
      </w:r>
      <w:r w:rsidRPr="005E7E4C">
        <w:rPr>
          <w:rFonts w:ascii="Cambria" w:eastAsia="Times New Roman" w:hAnsi="Cambria" w:cs="Arial"/>
          <w:b/>
          <w:sz w:val="24"/>
          <w:szCs w:val="24"/>
          <w:lang w:eastAsia="fr-BE"/>
        </w:rPr>
        <w:t xml:space="preserve"> </w:t>
      </w:r>
      <w:r w:rsidR="005E7E4C" w:rsidRPr="005E7E4C">
        <w:rPr>
          <w:rFonts w:ascii="Cambria" w:eastAsia="Times New Roman" w:hAnsi="Cambria" w:cs="Arial"/>
          <w:sz w:val="24"/>
          <w:szCs w:val="24"/>
          <w:lang w:eastAsia="fr-BE"/>
        </w:rPr>
        <w:t>affirme que</w:t>
      </w:r>
      <w:r w:rsidRPr="005E7E4C">
        <w:rPr>
          <w:rFonts w:ascii="Cambria" w:eastAsia="Times New Roman" w:hAnsi="Cambria" w:cs="Arial"/>
          <w:sz w:val="24"/>
          <w:szCs w:val="24"/>
          <w:lang w:eastAsia="fr-BE"/>
        </w:rPr>
        <w:t>, mis à part lui-même, son partenaire de vie achète aussi des vêtements pour lui</w:t>
      </w:r>
      <w:r w:rsidR="005E7E4C" w:rsidRPr="005E7E4C">
        <w:rPr>
          <w:rFonts w:ascii="Cambria" w:eastAsia="Times New Roman" w:hAnsi="Cambria" w:cs="Arial"/>
          <w:sz w:val="24"/>
          <w:szCs w:val="24"/>
          <w:lang w:eastAsia="fr-BE"/>
        </w:rPr>
        <w:t xml:space="preserve">, tandis que les femmes font </w:t>
      </w:r>
      <w:r w:rsidR="005E7E4C" w:rsidRPr="005E7E4C">
        <w:rPr>
          <w:rFonts w:ascii="Cambria" w:eastAsia="Times New Roman" w:hAnsi="Cambria" w:cs="Arial"/>
          <w:b/>
          <w:sz w:val="24"/>
          <w:szCs w:val="24"/>
          <w:lang w:eastAsia="fr-BE"/>
        </w:rPr>
        <w:t>deux fois plus souvent</w:t>
      </w:r>
      <w:r w:rsidR="005E7E4C" w:rsidRPr="005E7E4C">
        <w:rPr>
          <w:rFonts w:ascii="Cambria" w:eastAsia="Times New Roman" w:hAnsi="Cambria" w:cs="Arial"/>
          <w:sz w:val="24"/>
          <w:szCs w:val="24"/>
          <w:lang w:eastAsia="fr-BE"/>
        </w:rPr>
        <w:t xml:space="preserve"> du shopping seules (51 % contre 26 % des hommes). </w:t>
      </w:r>
      <w:r w:rsidR="005E7E4C" w:rsidRPr="005E7E4C">
        <w:rPr>
          <w:rFonts w:ascii="Cambria" w:eastAsia="Times New Roman" w:hAnsi="Cambria" w:cs="Arial"/>
          <w:b/>
          <w:sz w:val="24"/>
          <w:szCs w:val="24"/>
          <w:lang w:eastAsia="fr-BE"/>
        </w:rPr>
        <w:t>14</w:t>
      </w:r>
      <w:r w:rsidR="00C15ACC">
        <w:rPr>
          <w:rFonts w:ascii="Cambria" w:eastAsia="Times New Roman" w:hAnsi="Cambria" w:cs="Arial"/>
          <w:b/>
          <w:sz w:val="24"/>
          <w:szCs w:val="24"/>
          <w:lang w:eastAsia="fr-BE"/>
        </w:rPr>
        <w:t xml:space="preserve"> </w:t>
      </w:r>
      <w:r w:rsidR="005E7E4C" w:rsidRPr="005E7E4C">
        <w:rPr>
          <w:rFonts w:ascii="Cambria" w:eastAsia="Times New Roman" w:hAnsi="Cambria" w:cs="Arial"/>
          <w:b/>
          <w:sz w:val="24"/>
          <w:szCs w:val="24"/>
          <w:lang w:eastAsia="fr-BE"/>
        </w:rPr>
        <w:t>% des hommes</w:t>
      </w:r>
      <w:r w:rsidR="005E7E4C">
        <w:rPr>
          <w:rFonts w:ascii="Cambria" w:eastAsia="Times New Roman" w:hAnsi="Cambria" w:cs="Arial"/>
          <w:sz w:val="24"/>
          <w:szCs w:val="24"/>
          <w:lang w:eastAsia="fr-BE"/>
        </w:rPr>
        <w:t xml:space="preserve"> indiquent même ne jamais acheter leurs propres vêtements eux-même</w:t>
      </w:r>
      <w:r w:rsidR="00E21B94">
        <w:rPr>
          <w:rFonts w:ascii="Cambria" w:eastAsia="Times New Roman" w:hAnsi="Cambria" w:cs="Arial"/>
          <w:sz w:val="24"/>
          <w:szCs w:val="24"/>
          <w:lang w:eastAsia="fr-BE"/>
        </w:rPr>
        <w:t>s.</w:t>
      </w:r>
      <w:r w:rsidR="005E7E4C">
        <w:rPr>
          <w:rFonts w:ascii="Cambria" w:eastAsia="Times New Roman" w:hAnsi="Cambria" w:cs="Arial"/>
          <w:sz w:val="24"/>
          <w:szCs w:val="24"/>
          <w:lang w:eastAsia="fr-BE"/>
        </w:rPr>
        <w:t xml:space="preserve"> On remarque aussi cette tendance chez les plus de 55 ans (14</w:t>
      </w:r>
      <w:r w:rsidR="00C15ACC">
        <w:rPr>
          <w:rFonts w:ascii="Cambria" w:eastAsia="Times New Roman" w:hAnsi="Cambria" w:cs="Arial"/>
          <w:sz w:val="24"/>
          <w:szCs w:val="24"/>
          <w:lang w:eastAsia="fr-BE"/>
        </w:rPr>
        <w:t xml:space="preserve"> </w:t>
      </w:r>
      <w:r w:rsidR="005E7E4C">
        <w:rPr>
          <w:rFonts w:ascii="Cambria" w:eastAsia="Times New Roman" w:hAnsi="Cambria" w:cs="Arial"/>
          <w:sz w:val="24"/>
          <w:szCs w:val="24"/>
          <w:lang w:eastAsia="fr-BE"/>
        </w:rPr>
        <w:t xml:space="preserve">%). </w:t>
      </w:r>
    </w:p>
    <w:p w:rsidR="005E7E4C" w:rsidRPr="005E7E4C" w:rsidRDefault="005E7E4C" w:rsidP="005E7E4C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5E7E4C">
        <w:rPr>
          <w:rFonts w:ascii="Cambria" w:eastAsia="Times New Roman" w:hAnsi="Cambria" w:cs="Arial"/>
          <w:sz w:val="24"/>
          <w:szCs w:val="24"/>
          <w:lang w:eastAsia="fr-BE"/>
        </w:rPr>
        <w:t>Les hommes indiquent plus souvent que les femmes avoir besoin d'un deuxième avis lors de l'achat de vêtements (36 % contre 27 %).</w:t>
      </w:r>
    </w:p>
    <w:p w:rsidR="001D6403" w:rsidRDefault="005E7E4C" w:rsidP="005E7E4C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Enfin, e</w:t>
      </w:r>
      <w:r w:rsidR="001D6403" w:rsidRPr="005E7E4C">
        <w:rPr>
          <w:rFonts w:ascii="Cambria" w:hAnsi="Cambria"/>
          <w:sz w:val="24"/>
          <w:szCs w:val="24"/>
        </w:rPr>
        <w:t xml:space="preserve">nviron </w:t>
      </w:r>
      <w:r w:rsidR="001D6403" w:rsidRPr="005E7E4C">
        <w:rPr>
          <w:rFonts w:ascii="Cambria" w:hAnsi="Cambria"/>
          <w:b/>
          <w:sz w:val="24"/>
          <w:szCs w:val="24"/>
        </w:rPr>
        <w:t>un tiers (31 %) des Belges</w:t>
      </w:r>
      <w:r w:rsidR="001D6403" w:rsidRPr="005E7E4C">
        <w:rPr>
          <w:rFonts w:ascii="Cambria" w:hAnsi="Cambria"/>
          <w:sz w:val="24"/>
          <w:szCs w:val="24"/>
        </w:rPr>
        <w:t xml:space="preserve"> </w:t>
      </w:r>
      <w:r w:rsidR="00C15ACC">
        <w:rPr>
          <w:rFonts w:ascii="Cambria" w:hAnsi="Cambria"/>
          <w:sz w:val="24"/>
          <w:szCs w:val="24"/>
        </w:rPr>
        <w:t>affirme</w:t>
      </w:r>
      <w:r w:rsidR="00C15ACC" w:rsidRPr="005E7E4C">
        <w:rPr>
          <w:rFonts w:ascii="Cambria" w:hAnsi="Cambria"/>
          <w:sz w:val="24"/>
          <w:szCs w:val="24"/>
        </w:rPr>
        <w:t xml:space="preserve"> </w:t>
      </w:r>
      <w:r w:rsidR="001D6403" w:rsidRPr="005E7E4C">
        <w:rPr>
          <w:rFonts w:ascii="Cambria" w:hAnsi="Cambria"/>
          <w:sz w:val="24"/>
          <w:szCs w:val="24"/>
        </w:rPr>
        <w:t>se rendre au moins une fois par mois dans un magasin de vêtements physique. Les femmes le font plus souvent que les hommes (38 % contre 22 %).</w:t>
      </w:r>
    </w:p>
    <w:p w:rsidR="005F3BEC" w:rsidRPr="005E7E4C" w:rsidRDefault="005F3BEC" w:rsidP="005E7E4C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81405C">
        <w:rPr>
          <w:rFonts w:ascii="Cambria" w:hAnsi="Cambria"/>
          <w:sz w:val="24"/>
          <w:szCs w:val="24"/>
        </w:rPr>
        <w:t>Les membres</w:t>
      </w:r>
      <w:r w:rsidR="0081405C" w:rsidRPr="0081405C">
        <w:rPr>
          <w:rFonts w:ascii="Cambria" w:hAnsi="Cambria"/>
          <w:sz w:val="24"/>
          <w:szCs w:val="24"/>
        </w:rPr>
        <w:t xml:space="preserve"> CAMELEON</w:t>
      </w:r>
      <w:r w:rsidRPr="0081405C">
        <w:rPr>
          <w:rFonts w:ascii="Cambria" w:hAnsi="Cambria"/>
          <w:sz w:val="24"/>
          <w:szCs w:val="24"/>
        </w:rPr>
        <w:t xml:space="preserve"> viennent en moyenne </w:t>
      </w:r>
      <w:r w:rsidRPr="00DC5D99">
        <w:rPr>
          <w:rFonts w:ascii="Cambria" w:hAnsi="Cambria"/>
          <w:b/>
          <w:sz w:val="24"/>
          <w:szCs w:val="24"/>
        </w:rPr>
        <w:t>4 fois par an</w:t>
      </w:r>
      <w:r w:rsidRPr="0081405C">
        <w:rPr>
          <w:rFonts w:ascii="Cambria" w:hAnsi="Cambria"/>
          <w:sz w:val="24"/>
          <w:szCs w:val="24"/>
        </w:rPr>
        <w:t xml:space="preserve">. La fréquence de visite de l’homme </w:t>
      </w:r>
      <w:r w:rsidR="0081405C" w:rsidRPr="0081405C">
        <w:rPr>
          <w:rFonts w:ascii="Cambria" w:hAnsi="Cambria"/>
          <w:sz w:val="24"/>
          <w:szCs w:val="24"/>
        </w:rPr>
        <w:t xml:space="preserve">est </w:t>
      </w:r>
      <w:r w:rsidRPr="0081405C">
        <w:rPr>
          <w:rFonts w:ascii="Cambria" w:hAnsi="Cambria"/>
          <w:sz w:val="24"/>
          <w:szCs w:val="24"/>
        </w:rPr>
        <w:t>13</w:t>
      </w:r>
      <w:r w:rsidR="0081405C" w:rsidRPr="0081405C">
        <w:rPr>
          <w:rFonts w:ascii="Cambria" w:hAnsi="Cambria"/>
          <w:sz w:val="24"/>
          <w:szCs w:val="24"/>
        </w:rPr>
        <w:t>,</w:t>
      </w:r>
      <w:r w:rsidRPr="0081405C">
        <w:rPr>
          <w:rFonts w:ascii="Cambria" w:hAnsi="Cambria"/>
          <w:sz w:val="24"/>
          <w:szCs w:val="24"/>
        </w:rPr>
        <w:t>3</w:t>
      </w:r>
      <w:r w:rsidR="00C15ACC">
        <w:rPr>
          <w:rFonts w:ascii="Cambria" w:hAnsi="Cambria"/>
          <w:sz w:val="24"/>
          <w:szCs w:val="24"/>
        </w:rPr>
        <w:t xml:space="preserve"> </w:t>
      </w:r>
      <w:r w:rsidRPr="0081405C">
        <w:rPr>
          <w:rFonts w:ascii="Cambria" w:hAnsi="Cambria"/>
          <w:sz w:val="24"/>
          <w:szCs w:val="24"/>
        </w:rPr>
        <w:t xml:space="preserve">% plus faible que celle des femmes, et varie </w:t>
      </w:r>
      <w:r w:rsidR="00C15ACC">
        <w:rPr>
          <w:rFonts w:ascii="Cambria" w:hAnsi="Cambria"/>
          <w:sz w:val="24"/>
          <w:szCs w:val="24"/>
        </w:rPr>
        <w:t>grandement</w:t>
      </w:r>
      <w:r w:rsidR="00C15ACC" w:rsidRPr="0081405C">
        <w:rPr>
          <w:rFonts w:ascii="Cambria" w:hAnsi="Cambria"/>
          <w:sz w:val="24"/>
          <w:szCs w:val="24"/>
        </w:rPr>
        <w:t xml:space="preserve"> </w:t>
      </w:r>
      <w:r w:rsidR="00C15ACC">
        <w:rPr>
          <w:rFonts w:ascii="Cambria" w:hAnsi="Cambria"/>
          <w:sz w:val="24"/>
          <w:szCs w:val="24"/>
        </w:rPr>
        <w:t>en fonction du</w:t>
      </w:r>
      <w:r w:rsidRPr="0081405C">
        <w:rPr>
          <w:rFonts w:ascii="Cambria" w:hAnsi="Cambria"/>
          <w:sz w:val="24"/>
          <w:szCs w:val="24"/>
        </w:rPr>
        <w:t xml:space="preserve"> contenu du panier. Le</w:t>
      </w:r>
      <w:r w:rsidR="0046201B">
        <w:rPr>
          <w:rFonts w:ascii="Cambria" w:hAnsi="Cambria"/>
          <w:sz w:val="24"/>
          <w:szCs w:val="24"/>
        </w:rPr>
        <w:t xml:space="preserve"> fait que les</w:t>
      </w:r>
      <w:r w:rsidRPr="0081405C">
        <w:rPr>
          <w:rFonts w:ascii="Cambria" w:hAnsi="Cambria"/>
          <w:sz w:val="24"/>
          <w:szCs w:val="24"/>
        </w:rPr>
        <w:t xml:space="preserve"> achat</w:t>
      </w:r>
      <w:r w:rsidR="0081405C" w:rsidRPr="0081405C">
        <w:rPr>
          <w:rFonts w:ascii="Cambria" w:hAnsi="Cambria"/>
          <w:sz w:val="24"/>
          <w:szCs w:val="24"/>
        </w:rPr>
        <w:t>s</w:t>
      </w:r>
      <w:r w:rsidR="0046201B">
        <w:rPr>
          <w:rFonts w:ascii="Cambria" w:hAnsi="Cambria"/>
          <w:sz w:val="24"/>
          <w:szCs w:val="24"/>
        </w:rPr>
        <w:t xml:space="preserve"> chez CAMELEON</w:t>
      </w:r>
      <w:r w:rsidRPr="0081405C">
        <w:rPr>
          <w:rFonts w:ascii="Cambria" w:hAnsi="Cambria"/>
          <w:sz w:val="24"/>
          <w:szCs w:val="24"/>
        </w:rPr>
        <w:t xml:space="preserve"> </w:t>
      </w:r>
      <w:r w:rsidR="0046201B">
        <w:rPr>
          <w:rFonts w:ascii="Cambria" w:hAnsi="Cambria"/>
          <w:sz w:val="24"/>
          <w:szCs w:val="24"/>
        </w:rPr>
        <w:t>sont destinés</w:t>
      </w:r>
      <w:r w:rsidRPr="0081405C">
        <w:rPr>
          <w:rFonts w:ascii="Cambria" w:hAnsi="Cambria"/>
          <w:sz w:val="24"/>
          <w:szCs w:val="24"/>
        </w:rPr>
        <w:t xml:space="preserve"> </w:t>
      </w:r>
      <w:r w:rsidR="0046201B">
        <w:rPr>
          <w:rFonts w:ascii="Cambria" w:hAnsi="Cambria"/>
          <w:sz w:val="24"/>
          <w:szCs w:val="24"/>
        </w:rPr>
        <w:t xml:space="preserve">à </w:t>
      </w:r>
      <w:r w:rsidRPr="0081405C">
        <w:rPr>
          <w:rFonts w:ascii="Cambria" w:hAnsi="Cambria"/>
          <w:sz w:val="24"/>
          <w:szCs w:val="24"/>
        </w:rPr>
        <w:t>toute la famille</w:t>
      </w:r>
      <w:r w:rsidR="0046201B">
        <w:rPr>
          <w:rFonts w:ascii="Cambria" w:hAnsi="Cambria"/>
          <w:sz w:val="24"/>
          <w:szCs w:val="24"/>
        </w:rPr>
        <w:t>, fait aussi varier cette fréquence.</w:t>
      </w:r>
    </w:p>
    <w:p w:rsidR="00AB015A" w:rsidRDefault="00AB015A" w:rsidP="00F477E5">
      <w:pPr>
        <w:pStyle w:val="Paragraphedeliste"/>
        <w:numPr>
          <w:ilvl w:val="0"/>
          <w:numId w:val="5"/>
        </w:numPr>
        <w:jc w:val="both"/>
        <w:rPr>
          <w:rFonts w:ascii="Cambria" w:hAnsi="Cambria" w:cs="Arial"/>
          <w:b/>
          <w:sz w:val="26"/>
          <w:szCs w:val="26"/>
          <w:u w:val="single"/>
        </w:rPr>
      </w:pPr>
      <w:r w:rsidRPr="00F477E5">
        <w:rPr>
          <w:rFonts w:ascii="Cambria" w:hAnsi="Cambria" w:cs="Arial"/>
          <w:b/>
          <w:sz w:val="26"/>
          <w:szCs w:val="26"/>
          <w:u w:val="single"/>
        </w:rPr>
        <w:t xml:space="preserve">Les hommes achètent uniquement ce dont ils ont besoin </w:t>
      </w:r>
    </w:p>
    <w:p w:rsidR="001D6403" w:rsidRPr="00D16EB1" w:rsidRDefault="00C15ACC" w:rsidP="00D16EB1">
      <w:pPr>
        <w:pStyle w:val="NormalWeb"/>
        <w:shd w:val="clear" w:color="auto" w:fill="FFFFFF"/>
        <w:spacing w:before="0" w:beforeAutospacing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 xml:space="preserve">Pas moins de </w:t>
      </w:r>
      <w:r w:rsidR="001D6403" w:rsidRPr="00D16EB1">
        <w:rPr>
          <w:rFonts w:ascii="Cambria" w:hAnsi="Cambria" w:cs="Arial"/>
        </w:rPr>
        <w:t xml:space="preserve">6 Belges sur 10 </w:t>
      </w:r>
      <w:r>
        <w:rPr>
          <w:rFonts w:ascii="Cambria" w:hAnsi="Cambria" w:cs="Arial"/>
        </w:rPr>
        <w:t>déclarent</w:t>
      </w:r>
      <w:r w:rsidRPr="00D16EB1">
        <w:rPr>
          <w:rFonts w:ascii="Cambria" w:hAnsi="Cambria" w:cs="Arial"/>
        </w:rPr>
        <w:t xml:space="preserve"> </w:t>
      </w:r>
      <w:r w:rsidR="001D6403" w:rsidRPr="00D16EB1">
        <w:rPr>
          <w:rFonts w:ascii="Cambria" w:hAnsi="Cambria" w:cs="Arial"/>
        </w:rPr>
        <w:t>qu'ils achètent uniquement les vêtements dont ils ont besoin. Ce chiffre est de</w:t>
      </w:r>
      <w:r w:rsidR="001D6403" w:rsidRPr="007E6147">
        <w:rPr>
          <w:rFonts w:ascii="Cambria" w:hAnsi="Cambria" w:cs="Arial"/>
          <w:b/>
        </w:rPr>
        <w:t xml:space="preserve"> 7 sur 10 chez les hommes </w:t>
      </w:r>
      <w:r w:rsidR="001D6403" w:rsidRPr="00D16EB1">
        <w:rPr>
          <w:rFonts w:ascii="Cambria" w:hAnsi="Cambria" w:cs="Arial"/>
        </w:rPr>
        <w:t xml:space="preserve">et de </w:t>
      </w:r>
      <w:r w:rsidR="001D6403" w:rsidRPr="007E6147">
        <w:rPr>
          <w:rFonts w:ascii="Cambria" w:hAnsi="Cambria" w:cs="Arial"/>
          <w:b/>
        </w:rPr>
        <w:t>5 sur 10 chez les femmes</w:t>
      </w:r>
      <w:r w:rsidR="001D6403" w:rsidRPr="00D16EB1">
        <w:rPr>
          <w:rFonts w:ascii="Cambria" w:hAnsi="Cambria" w:cs="Arial"/>
        </w:rPr>
        <w:t xml:space="preserve">. </w:t>
      </w:r>
      <w:r w:rsidR="009B3A66">
        <w:rPr>
          <w:rFonts w:ascii="Cambria" w:hAnsi="Cambria" w:cs="Arial"/>
        </w:rPr>
        <w:t>Il convient de le souligner</w:t>
      </w:r>
      <w:r w:rsidR="001D6403" w:rsidRPr="00D16EB1">
        <w:rPr>
          <w:rFonts w:ascii="Cambria" w:hAnsi="Cambria" w:cs="Arial"/>
        </w:rPr>
        <w:t xml:space="preserve">, car les hommes dépensent malgré tout autant par mois en shopping que les femmes. </w:t>
      </w:r>
    </w:p>
    <w:p w:rsidR="001D6403" w:rsidRDefault="001D6403" w:rsidP="007E6147">
      <w:pPr>
        <w:spacing w:line="240" w:lineRule="auto"/>
        <w:jc w:val="both"/>
        <w:rPr>
          <w:rFonts w:ascii="Cambria" w:hAnsi="Cambria" w:cstheme="majorHAnsi"/>
          <w:sz w:val="24"/>
          <w:szCs w:val="24"/>
        </w:rPr>
      </w:pPr>
      <w:r w:rsidRPr="007E6147">
        <w:rPr>
          <w:rFonts w:ascii="Cambria" w:hAnsi="Cambria" w:cstheme="majorHAnsi"/>
          <w:b/>
          <w:sz w:val="24"/>
          <w:szCs w:val="24"/>
        </w:rPr>
        <w:t>70 %</w:t>
      </w:r>
      <w:r w:rsidRPr="007E6147">
        <w:rPr>
          <w:rFonts w:ascii="Cambria" w:hAnsi="Cambria" w:cstheme="majorHAnsi"/>
          <w:sz w:val="24"/>
          <w:szCs w:val="24"/>
        </w:rPr>
        <w:t xml:space="preserve"> des hommes indiquent </w:t>
      </w:r>
      <w:r w:rsidR="009B3A66">
        <w:rPr>
          <w:rFonts w:ascii="Cambria" w:hAnsi="Cambria" w:cstheme="majorHAnsi"/>
          <w:sz w:val="24"/>
          <w:szCs w:val="24"/>
        </w:rPr>
        <w:t xml:space="preserve">que généralement, </w:t>
      </w:r>
      <w:r w:rsidRPr="007E6147">
        <w:rPr>
          <w:rFonts w:ascii="Cambria" w:hAnsi="Cambria" w:cstheme="majorHAnsi"/>
          <w:sz w:val="24"/>
          <w:szCs w:val="24"/>
        </w:rPr>
        <w:t xml:space="preserve">ils </w:t>
      </w:r>
      <w:r w:rsidRPr="007E6147">
        <w:rPr>
          <w:rFonts w:ascii="Cambria" w:hAnsi="Cambria" w:cstheme="majorHAnsi"/>
          <w:b/>
          <w:sz w:val="24"/>
          <w:szCs w:val="24"/>
        </w:rPr>
        <w:t>achètent</w:t>
      </w:r>
      <w:r w:rsidRPr="007E6147">
        <w:rPr>
          <w:rFonts w:ascii="Cambria" w:hAnsi="Cambria" w:cstheme="majorHAnsi"/>
          <w:sz w:val="24"/>
          <w:szCs w:val="24"/>
        </w:rPr>
        <w:t xml:space="preserve"> </w:t>
      </w:r>
      <w:r w:rsidRPr="007E6147">
        <w:rPr>
          <w:rFonts w:ascii="Cambria" w:hAnsi="Cambria" w:cstheme="majorHAnsi"/>
          <w:b/>
          <w:sz w:val="24"/>
          <w:szCs w:val="24"/>
        </w:rPr>
        <w:t>uniquement les vêtements dont ils ont besoin</w:t>
      </w:r>
      <w:r w:rsidRPr="007E6147">
        <w:rPr>
          <w:rFonts w:ascii="Cambria" w:hAnsi="Cambria" w:cstheme="majorHAnsi"/>
          <w:sz w:val="24"/>
          <w:szCs w:val="24"/>
        </w:rPr>
        <w:t>. Chez les femmes, ce chiffre est de 49 % (et de 59 % parmi la population en général).</w:t>
      </w:r>
      <w:r w:rsidR="007E6147" w:rsidRPr="007E6147">
        <w:rPr>
          <w:rFonts w:ascii="Cambria" w:hAnsi="Cambria" w:cstheme="majorHAnsi"/>
          <w:sz w:val="24"/>
          <w:szCs w:val="24"/>
        </w:rPr>
        <w:t xml:space="preserve"> </w:t>
      </w:r>
      <w:r w:rsidRPr="007E6147">
        <w:rPr>
          <w:rFonts w:ascii="Cambria" w:hAnsi="Cambria" w:cstheme="majorHAnsi"/>
          <w:sz w:val="24"/>
          <w:szCs w:val="24"/>
        </w:rPr>
        <w:t xml:space="preserve">Les hommes </w:t>
      </w:r>
      <w:r w:rsidRPr="007E6147">
        <w:rPr>
          <w:rFonts w:ascii="Cambria" w:hAnsi="Cambria" w:cstheme="majorHAnsi"/>
          <w:b/>
          <w:sz w:val="24"/>
          <w:szCs w:val="24"/>
        </w:rPr>
        <w:t>savent plus souvent à l'avance ce qu'ils veulent acheter</w:t>
      </w:r>
      <w:r w:rsidRPr="007E6147">
        <w:rPr>
          <w:rFonts w:ascii="Cambria" w:hAnsi="Cambria" w:cstheme="majorHAnsi"/>
          <w:sz w:val="24"/>
          <w:szCs w:val="24"/>
        </w:rPr>
        <w:t xml:space="preserve"> (59 % contre 36 % des femmes), tandis que les femmes préfèrent chercher sur place jusqu'à ce qu'elles trouvent quelque chose qui leur </w:t>
      </w:r>
      <w:r w:rsidR="009B3A66" w:rsidRPr="007E6147">
        <w:rPr>
          <w:rFonts w:ascii="Cambria" w:hAnsi="Cambria" w:cstheme="majorHAnsi"/>
          <w:sz w:val="24"/>
          <w:szCs w:val="24"/>
        </w:rPr>
        <w:t>pla</w:t>
      </w:r>
      <w:r w:rsidR="009B3A66">
        <w:rPr>
          <w:rFonts w:ascii="Cambria" w:hAnsi="Cambria" w:cstheme="majorHAnsi"/>
          <w:sz w:val="24"/>
          <w:szCs w:val="24"/>
        </w:rPr>
        <w:t>i</w:t>
      </w:r>
      <w:r w:rsidR="009B3A66" w:rsidRPr="007E6147">
        <w:rPr>
          <w:rFonts w:ascii="Cambria" w:hAnsi="Cambria" w:cstheme="majorHAnsi"/>
          <w:sz w:val="24"/>
          <w:szCs w:val="24"/>
        </w:rPr>
        <w:t xml:space="preserve">t </w:t>
      </w:r>
      <w:r w:rsidRPr="007E6147">
        <w:rPr>
          <w:rFonts w:ascii="Cambria" w:hAnsi="Cambria" w:cstheme="majorHAnsi"/>
          <w:sz w:val="24"/>
          <w:szCs w:val="24"/>
        </w:rPr>
        <w:t>(45 % contre 24 %).</w:t>
      </w:r>
    </w:p>
    <w:p w:rsidR="005F3BEC" w:rsidRPr="004B63E0" w:rsidRDefault="00A87F6E" w:rsidP="004B63E0">
      <w:pPr>
        <w:jc w:val="both"/>
        <w:rPr>
          <w:i/>
          <w:color w:val="1F497D"/>
        </w:rPr>
      </w:pPr>
      <w:r>
        <w:rPr>
          <w:rFonts w:ascii="Cambria" w:hAnsi="Cambria"/>
          <w:i/>
          <w:sz w:val="24"/>
          <w:szCs w:val="24"/>
        </w:rPr>
        <w:t>« </w:t>
      </w:r>
      <w:r w:rsidR="004B63E0" w:rsidRPr="004B63E0">
        <w:rPr>
          <w:rFonts w:ascii="Cambria" w:hAnsi="Cambria"/>
          <w:i/>
          <w:sz w:val="24"/>
          <w:szCs w:val="24"/>
        </w:rPr>
        <w:t>Chez CAMELEON, nous remarquons que lorsque nous nous adressons aux hommes dans nos communications</w:t>
      </w:r>
      <w:r w:rsidR="0046201B">
        <w:rPr>
          <w:rFonts w:ascii="Cambria" w:hAnsi="Cambria"/>
          <w:i/>
          <w:sz w:val="24"/>
          <w:szCs w:val="24"/>
        </w:rPr>
        <w:t xml:space="preserve"> et </w:t>
      </w:r>
      <w:r w:rsidR="004B63E0" w:rsidRPr="004B63E0">
        <w:rPr>
          <w:rFonts w:ascii="Cambria" w:hAnsi="Cambria"/>
          <w:i/>
          <w:sz w:val="24"/>
          <w:szCs w:val="24"/>
        </w:rPr>
        <w:t>offre</w:t>
      </w:r>
      <w:r w:rsidR="0046201B">
        <w:rPr>
          <w:rFonts w:ascii="Cambria" w:hAnsi="Cambria"/>
          <w:i/>
          <w:sz w:val="24"/>
          <w:szCs w:val="24"/>
        </w:rPr>
        <w:t>s</w:t>
      </w:r>
      <w:r w:rsidR="004B63E0" w:rsidRPr="004B63E0">
        <w:rPr>
          <w:rFonts w:ascii="Cambria" w:hAnsi="Cambria"/>
          <w:i/>
          <w:sz w:val="24"/>
          <w:szCs w:val="24"/>
        </w:rPr>
        <w:t xml:space="preserve"> commerciale</w:t>
      </w:r>
      <w:r w:rsidR="0046201B">
        <w:rPr>
          <w:rFonts w:ascii="Cambria" w:hAnsi="Cambria"/>
          <w:i/>
          <w:sz w:val="24"/>
          <w:szCs w:val="24"/>
        </w:rPr>
        <w:t>s</w:t>
      </w:r>
      <w:r w:rsidR="004B63E0" w:rsidRPr="004B63E0">
        <w:rPr>
          <w:rFonts w:ascii="Cambria" w:hAnsi="Cambria"/>
          <w:i/>
          <w:sz w:val="24"/>
          <w:szCs w:val="24"/>
        </w:rPr>
        <w:t xml:space="preserve"> qui leur </w:t>
      </w:r>
      <w:r w:rsidR="0046201B">
        <w:rPr>
          <w:rFonts w:ascii="Cambria" w:hAnsi="Cambria"/>
          <w:i/>
          <w:sz w:val="24"/>
          <w:szCs w:val="24"/>
        </w:rPr>
        <w:t>sont</w:t>
      </w:r>
      <w:r w:rsidR="004B63E0" w:rsidRPr="004B63E0">
        <w:rPr>
          <w:rFonts w:ascii="Cambria" w:hAnsi="Cambria"/>
          <w:i/>
          <w:sz w:val="24"/>
          <w:szCs w:val="24"/>
        </w:rPr>
        <w:t xml:space="preserve"> destinée</w:t>
      </w:r>
      <w:r w:rsidR="0046201B">
        <w:rPr>
          <w:rFonts w:ascii="Cambria" w:hAnsi="Cambria"/>
          <w:i/>
          <w:sz w:val="24"/>
          <w:szCs w:val="24"/>
        </w:rPr>
        <w:t>s</w:t>
      </w:r>
      <w:r w:rsidR="004B63E0" w:rsidRPr="004B63E0">
        <w:rPr>
          <w:rFonts w:ascii="Cambria" w:hAnsi="Cambria"/>
          <w:i/>
          <w:sz w:val="24"/>
          <w:szCs w:val="24"/>
        </w:rPr>
        <w:t>, le nombre d’homme</w:t>
      </w:r>
      <w:r w:rsidR="0046201B">
        <w:rPr>
          <w:rFonts w:ascii="Cambria" w:hAnsi="Cambria"/>
          <w:i/>
          <w:sz w:val="24"/>
          <w:szCs w:val="24"/>
        </w:rPr>
        <w:t>s</w:t>
      </w:r>
      <w:r w:rsidR="004B63E0" w:rsidRPr="004B63E0">
        <w:rPr>
          <w:rFonts w:ascii="Cambria" w:hAnsi="Cambria"/>
          <w:i/>
          <w:sz w:val="24"/>
          <w:szCs w:val="24"/>
        </w:rPr>
        <w:t xml:space="preserve"> effectuant une visite est plus élevé. On </w:t>
      </w:r>
      <w:r w:rsidR="0046201B">
        <w:rPr>
          <w:rFonts w:ascii="Cambria" w:hAnsi="Cambria"/>
          <w:i/>
          <w:sz w:val="24"/>
          <w:szCs w:val="24"/>
        </w:rPr>
        <w:t>constate</w:t>
      </w:r>
      <w:r w:rsidR="009B3A66">
        <w:rPr>
          <w:rFonts w:ascii="Cambria" w:hAnsi="Cambria"/>
          <w:i/>
          <w:sz w:val="24"/>
          <w:szCs w:val="24"/>
        </w:rPr>
        <w:t xml:space="preserve"> également </w:t>
      </w:r>
      <w:r w:rsidR="004B63E0" w:rsidRPr="004B63E0">
        <w:rPr>
          <w:rFonts w:ascii="Cambria" w:hAnsi="Cambria"/>
          <w:i/>
          <w:sz w:val="24"/>
          <w:szCs w:val="24"/>
        </w:rPr>
        <w:t xml:space="preserve">que leurs achats sont </w:t>
      </w:r>
      <w:r w:rsidR="009B3A66">
        <w:rPr>
          <w:rFonts w:ascii="Cambria" w:hAnsi="Cambria"/>
          <w:i/>
          <w:sz w:val="24"/>
          <w:szCs w:val="24"/>
        </w:rPr>
        <w:t>liés à</w:t>
      </w:r>
      <w:r w:rsidR="004B63E0" w:rsidRPr="004B63E0">
        <w:rPr>
          <w:rFonts w:ascii="Cambria" w:hAnsi="Cambria"/>
          <w:i/>
          <w:sz w:val="24"/>
          <w:szCs w:val="24"/>
        </w:rPr>
        <w:t xml:space="preserve"> ce</w:t>
      </w:r>
      <w:r w:rsidR="0046201B">
        <w:rPr>
          <w:rFonts w:ascii="Cambria" w:hAnsi="Cambria"/>
          <w:i/>
          <w:sz w:val="24"/>
          <w:szCs w:val="24"/>
        </w:rPr>
        <w:t>s</w:t>
      </w:r>
      <w:r w:rsidR="004B63E0" w:rsidRPr="004B63E0">
        <w:rPr>
          <w:rFonts w:ascii="Cambria" w:hAnsi="Cambria"/>
          <w:i/>
          <w:sz w:val="24"/>
          <w:szCs w:val="24"/>
        </w:rPr>
        <w:t xml:space="preserve"> offre</w:t>
      </w:r>
      <w:r w:rsidR="0046201B">
        <w:rPr>
          <w:rFonts w:ascii="Cambria" w:hAnsi="Cambria"/>
          <w:i/>
          <w:sz w:val="24"/>
          <w:szCs w:val="24"/>
        </w:rPr>
        <w:t>s</w:t>
      </w:r>
      <w:r w:rsidR="004B63E0" w:rsidRPr="004B63E0">
        <w:rPr>
          <w:rFonts w:ascii="Cambria" w:hAnsi="Cambria"/>
          <w:i/>
          <w:sz w:val="24"/>
          <w:szCs w:val="24"/>
        </w:rPr>
        <w:t xml:space="preserve"> promotionnelle</w:t>
      </w:r>
      <w:r w:rsidR="0046201B">
        <w:rPr>
          <w:rFonts w:ascii="Cambria" w:hAnsi="Cambria"/>
          <w:i/>
          <w:sz w:val="24"/>
          <w:szCs w:val="24"/>
        </w:rPr>
        <w:t>s</w:t>
      </w:r>
      <w:r w:rsidR="004B63E0" w:rsidRPr="004B63E0">
        <w:rPr>
          <w:rFonts w:ascii="Cambria" w:hAnsi="Cambria"/>
          <w:i/>
          <w:sz w:val="24"/>
          <w:szCs w:val="24"/>
        </w:rPr>
        <w:t>. C’est pourquoi nous pouvons en déduire que ces derniers viennent avec une idée d’achat</w:t>
      </w:r>
      <w:r w:rsidR="009B3A66" w:rsidRPr="009B3A66">
        <w:rPr>
          <w:rFonts w:ascii="Cambria" w:hAnsi="Cambria"/>
          <w:i/>
          <w:sz w:val="24"/>
          <w:szCs w:val="24"/>
        </w:rPr>
        <w:t xml:space="preserve"> </w:t>
      </w:r>
      <w:r w:rsidR="009B3A66" w:rsidRPr="004B63E0">
        <w:rPr>
          <w:rFonts w:ascii="Cambria" w:hAnsi="Cambria"/>
          <w:i/>
          <w:sz w:val="24"/>
          <w:szCs w:val="24"/>
        </w:rPr>
        <w:t>précise</w:t>
      </w:r>
      <w:r>
        <w:rPr>
          <w:rFonts w:ascii="Cambria" w:hAnsi="Cambria"/>
          <w:i/>
          <w:sz w:val="24"/>
          <w:szCs w:val="24"/>
        </w:rPr>
        <w:t xml:space="preserve">. Notons que ces offres sont également fréquemment envoyées aux femmes, </w:t>
      </w:r>
      <w:r w:rsidR="00CF6C42">
        <w:rPr>
          <w:rFonts w:ascii="Cambria" w:hAnsi="Cambria"/>
          <w:i/>
          <w:sz w:val="24"/>
          <w:szCs w:val="24"/>
        </w:rPr>
        <w:t xml:space="preserve">et que </w:t>
      </w:r>
      <w:r>
        <w:rPr>
          <w:rFonts w:ascii="Cambria" w:hAnsi="Cambria"/>
          <w:i/>
          <w:sz w:val="24"/>
          <w:szCs w:val="24"/>
        </w:rPr>
        <w:t>l’impact est tout aussi important</w:t>
      </w:r>
      <w:r w:rsidR="00CF6C42">
        <w:rPr>
          <w:rFonts w:ascii="Cambria" w:hAnsi="Cambria"/>
          <w:i/>
          <w:sz w:val="24"/>
          <w:szCs w:val="24"/>
        </w:rPr>
        <w:t>, puisque</w:t>
      </w:r>
      <w:r>
        <w:rPr>
          <w:rFonts w:ascii="Cambria" w:hAnsi="Cambria"/>
          <w:i/>
          <w:sz w:val="24"/>
          <w:szCs w:val="24"/>
        </w:rPr>
        <w:t xml:space="preserve"> ces dernières sont souvent prescriptrices des achats »</w:t>
      </w:r>
      <w:r w:rsidR="00CF6C42">
        <w:rPr>
          <w:rFonts w:ascii="Cambria" w:hAnsi="Cambria"/>
          <w:i/>
          <w:sz w:val="24"/>
          <w:szCs w:val="24"/>
        </w:rPr>
        <w:t>,</w:t>
      </w:r>
      <w:r w:rsidR="004B63E0">
        <w:rPr>
          <w:rFonts w:ascii="Cambria" w:hAnsi="Cambria"/>
          <w:i/>
          <w:sz w:val="24"/>
          <w:szCs w:val="24"/>
        </w:rPr>
        <w:t xml:space="preserve"> nous explique Stéphane De Patoul.</w:t>
      </w:r>
    </w:p>
    <w:p w:rsidR="001D6403" w:rsidRPr="007E6147" w:rsidRDefault="007E6147" w:rsidP="007E6147">
      <w:pPr>
        <w:spacing w:line="240" w:lineRule="auto"/>
        <w:jc w:val="both"/>
        <w:rPr>
          <w:rFonts w:ascii="Cambria" w:hAnsi="Cambria" w:cstheme="majorHAnsi"/>
          <w:sz w:val="24"/>
          <w:szCs w:val="24"/>
        </w:rPr>
      </w:pPr>
      <w:r w:rsidRPr="007E6147">
        <w:rPr>
          <w:rFonts w:ascii="Cambria" w:hAnsi="Cambria" w:cstheme="majorHAnsi"/>
          <w:sz w:val="24"/>
          <w:szCs w:val="24"/>
        </w:rPr>
        <w:t>Pour conclure</w:t>
      </w:r>
      <w:r w:rsidR="001D6403" w:rsidRPr="007E6147">
        <w:rPr>
          <w:rFonts w:ascii="Cambria" w:hAnsi="Cambria" w:cstheme="majorHAnsi"/>
          <w:sz w:val="24"/>
          <w:szCs w:val="24"/>
        </w:rPr>
        <w:t xml:space="preserve">, nous observons donc une différence entre les hommes et les femmes dans leur </w:t>
      </w:r>
      <w:r w:rsidR="001D6403" w:rsidRPr="007E6147">
        <w:rPr>
          <w:rFonts w:ascii="Cambria" w:hAnsi="Cambria" w:cstheme="majorHAnsi"/>
          <w:b/>
          <w:sz w:val="24"/>
          <w:szCs w:val="24"/>
        </w:rPr>
        <w:t>attitude</w:t>
      </w:r>
      <w:r w:rsidR="001D6403" w:rsidRPr="007E6147">
        <w:rPr>
          <w:rFonts w:ascii="Cambria" w:hAnsi="Cambria" w:cstheme="majorHAnsi"/>
          <w:sz w:val="24"/>
          <w:szCs w:val="24"/>
        </w:rPr>
        <w:t xml:space="preserve"> face au shopping, mais cette attitude ne se traduit </w:t>
      </w:r>
      <w:r w:rsidR="001D6403" w:rsidRPr="007E6147">
        <w:rPr>
          <w:rFonts w:ascii="Cambria" w:hAnsi="Cambria" w:cstheme="majorHAnsi"/>
          <w:b/>
          <w:sz w:val="24"/>
          <w:szCs w:val="24"/>
        </w:rPr>
        <w:t>pas</w:t>
      </w:r>
      <w:r w:rsidR="001D6403" w:rsidRPr="007E6147">
        <w:rPr>
          <w:rFonts w:ascii="Cambria" w:hAnsi="Cambria" w:cstheme="majorHAnsi"/>
          <w:sz w:val="24"/>
          <w:szCs w:val="24"/>
        </w:rPr>
        <w:t xml:space="preserve"> par un </w:t>
      </w:r>
      <w:r w:rsidR="001D6403" w:rsidRPr="007E6147">
        <w:rPr>
          <w:rFonts w:ascii="Cambria" w:hAnsi="Cambria" w:cstheme="majorHAnsi"/>
          <w:b/>
          <w:sz w:val="24"/>
          <w:szCs w:val="24"/>
        </w:rPr>
        <w:t xml:space="preserve">montant </w:t>
      </w:r>
      <w:r w:rsidR="001D6403" w:rsidRPr="007E6147">
        <w:rPr>
          <w:rFonts w:ascii="Cambria" w:hAnsi="Cambria" w:cstheme="majorHAnsi"/>
          <w:sz w:val="24"/>
          <w:szCs w:val="24"/>
        </w:rPr>
        <w:t xml:space="preserve">très différent consacré aux </w:t>
      </w:r>
      <w:r w:rsidR="001D6403" w:rsidRPr="007E6147">
        <w:rPr>
          <w:rFonts w:ascii="Cambria" w:hAnsi="Cambria" w:cstheme="majorHAnsi"/>
          <w:b/>
          <w:sz w:val="24"/>
          <w:szCs w:val="24"/>
        </w:rPr>
        <w:t>achats de vêtements</w:t>
      </w:r>
      <w:r w:rsidR="001D6403" w:rsidRPr="007E6147">
        <w:rPr>
          <w:rFonts w:ascii="Cambria" w:hAnsi="Cambria" w:cstheme="majorHAnsi"/>
          <w:sz w:val="24"/>
          <w:szCs w:val="24"/>
        </w:rPr>
        <w:t xml:space="preserve">. </w:t>
      </w:r>
    </w:p>
    <w:p w:rsidR="00AB015A" w:rsidRDefault="00AB015A" w:rsidP="00AB015A">
      <w:pPr>
        <w:pStyle w:val="Paragraphedeliste"/>
        <w:ind w:left="1440"/>
      </w:pPr>
    </w:p>
    <w:p w:rsidR="00AB015A" w:rsidRPr="001D6403" w:rsidRDefault="00E21B94" w:rsidP="001D6403">
      <w:pPr>
        <w:pStyle w:val="Paragraphedeliste"/>
        <w:numPr>
          <w:ilvl w:val="0"/>
          <w:numId w:val="4"/>
        </w:numPr>
        <w:pBdr>
          <w:bottom w:val="single" w:sz="4" w:space="1" w:color="auto"/>
        </w:pBd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À</w:t>
      </w:r>
      <w:r w:rsidR="00AB015A" w:rsidRPr="001D6403">
        <w:rPr>
          <w:rFonts w:ascii="Cambria" w:hAnsi="Cambria" w:cs="Arial"/>
          <w:b/>
          <w:sz w:val="28"/>
          <w:szCs w:val="28"/>
        </w:rPr>
        <w:t xml:space="preserve"> propos de Caméléon</w:t>
      </w:r>
    </w:p>
    <w:p w:rsidR="007E6147" w:rsidRPr="007E6147" w:rsidRDefault="007E6147" w:rsidP="007E6147">
      <w:pPr>
        <w:spacing w:line="240" w:lineRule="auto"/>
        <w:jc w:val="both"/>
        <w:rPr>
          <w:rFonts w:ascii="Cambria" w:hAnsi="Cambria" w:cstheme="majorHAnsi"/>
          <w:sz w:val="24"/>
          <w:szCs w:val="24"/>
        </w:rPr>
      </w:pPr>
      <w:r w:rsidRPr="007E6147">
        <w:rPr>
          <w:rFonts w:ascii="Cambria" w:hAnsi="Cambria" w:cstheme="majorHAnsi"/>
          <w:sz w:val="24"/>
          <w:szCs w:val="24"/>
        </w:rPr>
        <w:t>Né de l’imagination d’un jeune entrepreneur passionné de mode.</w:t>
      </w:r>
    </w:p>
    <w:p w:rsidR="007E6147" w:rsidRPr="007E6147" w:rsidRDefault="007E6147" w:rsidP="007E6147">
      <w:pPr>
        <w:spacing w:line="240" w:lineRule="auto"/>
        <w:jc w:val="both"/>
        <w:rPr>
          <w:rFonts w:ascii="Cambria" w:hAnsi="Cambria" w:cstheme="majorHAnsi"/>
          <w:sz w:val="24"/>
          <w:szCs w:val="24"/>
        </w:rPr>
      </w:pPr>
      <w:r>
        <w:rPr>
          <w:rFonts w:ascii="Cambria" w:hAnsi="Cambria" w:cstheme="majorHAnsi"/>
          <w:sz w:val="24"/>
          <w:szCs w:val="24"/>
        </w:rPr>
        <w:t>CAMELEON</w:t>
      </w:r>
      <w:r w:rsidRPr="007E6147">
        <w:rPr>
          <w:rFonts w:ascii="Cambria" w:hAnsi="Cambria" w:cstheme="majorHAnsi"/>
          <w:sz w:val="24"/>
          <w:szCs w:val="24"/>
        </w:rPr>
        <w:t xml:space="preserve">, c’est 30 ans de passion partagée avec des </w:t>
      </w:r>
      <w:r w:rsidR="006B29E2">
        <w:rPr>
          <w:rFonts w:ascii="Cambria" w:hAnsi="Cambria" w:cstheme="majorHAnsi"/>
          <w:sz w:val="24"/>
          <w:szCs w:val="24"/>
        </w:rPr>
        <w:t>m</w:t>
      </w:r>
      <w:r w:rsidR="006B29E2" w:rsidRPr="007E6147">
        <w:rPr>
          <w:rFonts w:ascii="Cambria" w:hAnsi="Cambria" w:cstheme="majorHAnsi"/>
          <w:sz w:val="24"/>
          <w:szCs w:val="24"/>
        </w:rPr>
        <w:t xml:space="preserve">embres </w:t>
      </w:r>
      <w:r w:rsidRPr="007E6147">
        <w:rPr>
          <w:rFonts w:ascii="Cambria" w:hAnsi="Cambria" w:cstheme="majorHAnsi"/>
          <w:sz w:val="24"/>
          <w:szCs w:val="24"/>
        </w:rPr>
        <w:t xml:space="preserve">fidèles. En effet, </w:t>
      </w:r>
      <w:r>
        <w:rPr>
          <w:rFonts w:ascii="Cambria" w:hAnsi="Cambria" w:cstheme="majorHAnsi"/>
          <w:sz w:val="24"/>
          <w:szCs w:val="24"/>
        </w:rPr>
        <w:t>CAMELEON c</w:t>
      </w:r>
      <w:r w:rsidRPr="007E6147">
        <w:rPr>
          <w:rFonts w:ascii="Cambria" w:hAnsi="Cambria" w:cstheme="majorHAnsi"/>
          <w:sz w:val="24"/>
          <w:szCs w:val="24"/>
        </w:rPr>
        <w:t xml:space="preserve">ompte parmi ses adeptes les (petits-)enfants des </w:t>
      </w:r>
      <w:r w:rsidR="006B29E2">
        <w:rPr>
          <w:rFonts w:ascii="Cambria" w:hAnsi="Cambria" w:cstheme="majorHAnsi"/>
          <w:sz w:val="24"/>
          <w:szCs w:val="24"/>
        </w:rPr>
        <w:t>m</w:t>
      </w:r>
      <w:r w:rsidR="006B29E2" w:rsidRPr="007E6147">
        <w:rPr>
          <w:rFonts w:ascii="Cambria" w:hAnsi="Cambria" w:cstheme="majorHAnsi"/>
          <w:sz w:val="24"/>
          <w:szCs w:val="24"/>
        </w:rPr>
        <w:t xml:space="preserve">embres </w:t>
      </w:r>
      <w:r w:rsidRPr="007E6147">
        <w:rPr>
          <w:rFonts w:ascii="Cambria" w:hAnsi="Cambria" w:cstheme="majorHAnsi"/>
          <w:sz w:val="24"/>
          <w:szCs w:val="24"/>
        </w:rPr>
        <w:t xml:space="preserve">qui ont adhéré à son concept de ventes privées dès 1988. </w:t>
      </w:r>
    </w:p>
    <w:p w:rsidR="007E6147" w:rsidRPr="007E6147" w:rsidRDefault="007E6147" w:rsidP="007E6147">
      <w:pPr>
        <w:spacing w:line="240" w:lineRule="auto"/>
        <w:jc w:val="both"/>
        <w:rPr>
          <w:rFonts w:ascii="Times New Roman" w:eastAsia="Times New Roman" w:hAnsi="Times New Roman" w:cs="Times New Roman"/>
          <w:lang w:eastAsia="fr-BE"/>
        </w:rPr>
      </w:pPr>
      <w:r>
        <w:rPr>
          <w:rFonts w:ascii="Cambria" w:hAnsi="Cambria" w:cstheme="majorHAnsi"/>
          <w:sz w:val="24"/>
          <w:szCs w:val="24"/>
        </w:rPr>
        <w:t>CAMELEON</w:t>
      </w:r>
      <w:r w:rsidRPr="007E6147">
        <w:rPr>
          <w:rFonts w:ascii="Cambria" w:hAnsi="Cambria" w:cstheme="majorHAnsi"/>
          <w:sz w:val="24"/>
          <w:szCs w:val="24"/>
        </w:rPr>
        <w:t xml:space="preserve"> </w:t>
      </w:r>
      <w:r w:rsidR="006B29E2">
        <w:rPr>
          <w:rFonts w:ascii="Cambria" w:hAnsi="Cambria" w:cstheme="majorHAnsi"/>
          <w:sz w:val="24"/>
          <w:szCs w:val="24"/>
        </w:rPr>
        <w:t>constitue</w:t>
      </w:r>
      <w:r w:rsidR="006B29E2" w:rsidRPr="007E6147">
        <w:rPr>
          <w:rFonts w:ascii="Cambria" w:hAnsi="Cambria" w:cstheme="majorHAnsi"/>
          <w:sz w:val="24"/>
          <w:szCs w:val="24"/>
        </w:rPr>
        <w:t xml:space="preserve"> </w:t>
      </w:r>
      <w:r w:rsidRPr="007E6147">
        <w:rPr>
          <w:rFonts w:ascii="Cambria" w:hAnsi="Cambria" w:cstheme="majorHAnsi"/>
          <w:sz w:val="24"/>
          <w:szCs w:val="24"/>
        </w:rPr>
        <w:t>la référence pour de nombreuses familles. C</w:t>
      </w:r>
      <w:r>
        <w:rPr>
          <w:rFonts w:ascii="Cambria" w:hAnsi="Cambria" w:cstheme="majorHAnsi"/>
          <w:sz w:val="24"/>
          <w:szCs w:val="24"/>
        </w:rPr>
        <w:t>AMELEON</w:t>
      </w:r>
      <w:r w:rsidRPr="007E6147">
        <w:rPr>
          <w:rFonts w:ascii="Cambria" w:hAnsi="Cambria" w:cstheme="majorHAnsi"/>
          <w:sz w:val="24"/>
          <w:szCs w:val="24"/>
        </w:rPr>
        <w:t xml:space="preserve"> les habille et décore leur maison. Avec des accessoires mode et tendance qui font toute la différence</w:t>
      </w:r>
      <w:r w:rsidRPr="007E6147">
        <w:rPr>
          <w:rFonts w:ascii="Times New Roman" w:eastAsia="Times New Roman" w:hAnsi="Times New Roman" w:cs="Times New Roman"/>
          <w:lang w:eastAsia="fr-BE"/>
        </w:rPr>
        <w:t>.</w:t>
      </w:r>
    </w:p>
    <w:p w:rsidR="001D6403" w:rsidRPr="001D6403" w:rsidRDefault="001D6403" w:rsidP="001D6403">
      <w:pPr>
        <w:rPr>
          <w:rFonts w:ascii="Cambria" w:hAnsi="Cambria" w:cs="Arial"/>
          <w:b/>
          <w:sz w:val="26"/>
          <w:szCs w:val="26"/>
        </w:rPr>
      </w:pPr>
    </w:p>
    <w:p w:rsidR="007E6147" w:rsidRDefault="00AB015A" w:rsidP="001D6403">
      <w:pPr>
        <w:pStyle w:val="Paragraphedeliste"/>
        <w:numPr>
          <w:ilvl w:val="0"/>
          <w:numId w:val="4"/>
        </w:numPr>
        <w:pBdr>
          <w:bottom w:val="single" w:sz="4" w:space="1" w:color="auto"/>
        </w:pBdr>
        <w:rPr>
          <w:rFonts w:ascii="Cambria" w:hAnsi="Cambria" w:cs="Arial"/>
          <w:b/>
          <w:sz w:val="28"/>
          <w:szCs w:val="28"/>
        </w:rPr>
      </w:pPr>
      <w:r w:rsidRPr="001D6403">
        <w:rPr>
          <w:rFonts w:ascii="Cambria" w:hAnsi="Cambria" w:cs="Arial"/>
          <w:b/>
          <w:sz w:val="28"/>
          <w:szCs w:val="28"/>
        </w:rPr>
        <w:t xml:space="preserve">Contact  </w:t>
      </w:r>
    </w:p>
    <w:p w:rsidR="007E6147" w:rsidRPr="007E6147" w:rsidRDefault="007E6147" w:rsidP="007E6147">
      <w:pPr>
        <w:rPr>
          <w:rFonts w:ascii="Cambria" w:hAnsi="Cambria"/>
          <w:sz w:val="24"/>
          <w:szCs w:val="24"/>
        </w:rPr>
      </w:pPr>
      <w:r w:rsidRPr="007E6147">
        <w:rPr>
          <w:rFonts w:ascii="Cambria" w:hAnsi="Cambria"/>
          <w:sz w:val="24"/>
          <w:szCs w:val="24"/>
        </w:rPr>
        <w:t xml:space="preserve">Pour plus d’informations (merci de ne pas publier)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6147" w:rsidRPr="007E6147" w:rsidTr="007E6147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E6147" w:rsidRPr="007E6147" w:rsidRDefault="007E6147" w:rsidP="007E6147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E6147">
              <w:rPr>
                <w:rFonts w:ascii="Cambria" w:hAnsi="Cambria"/>
                <w:sz w:val="24"/>
                <w:szCs w:val="24"/>
                <w:lang w:val="en-US"/>
              </w:rPr>
              <w:t xml:space="preserve">Pour CAMELEON </w:t>
            </w:r>
          </w:p>
          <w:p w:rsidR="007E6147" w:rsidRPr="007E6147" w:rsidRDefault="007E6147" w:rsidP="007E6147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E6147">
              <w:rPr>
                <w:rFonts w:ascii="Cambria" w:hAnsi="Cambria"/>
                <w:sz w:val="24"/>
                <w:szCs w:val="24"/>
                <w:lang w:val="en-US"/>
              </w:rPr>
              <w:t xml:space="preserve">Elizabeth Demartin </w:t>
            </w:r>
          </w:p>
          <w:p w:rsidR="007E6147" w:rsidRPr="007E6147" w:rsidRDefault="00196099" w:rsidP="007E6147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hyperlink r:id="rId8" w:history="1">
              <w:r w:rsidR="007E6147" w:rsidRPr="007E6147">
                <w:rPr>
                  <w:rStyle w:val="Lienhypertexte"/>
                  <w:rFonts w:ascii="Cambria" w:hAnsi="Cambria"/>
                  <w:sz w:val="24"/>
                  <w:szCs w:val="24"/>
                  <w:lang w:val="en-US"/>
                </w:rPr>
                <w:t>Elizabeth.Demartin@cameleon.be</w:t>
              </w:r>
            </w:hyperlink>
            <w:r w:rsidR="007E6147" w:rsidRPr="007E6147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E6147" w:rsidRPr="007E6147" w:rsidRDefault="007E6147" w:rsidP="007E6147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E6147">
              <w:rPr>
                <w:rFonts w:ascii="Cambria" w:hAnsi="Cambria"/>
                <w:sz w:val="24"/>
                <w:szCs w:val="24"/>
                <w:lang w:val="en-US"/>
              </w:rPr>
              <w:t xml:space="preserve">Pour Two cents </w:t>
            </w:r>
          </w:p>
          <w:p w:rsidR="007E6147" w:rsidRPr="007E6147" w:rsidRDefault="007E6147" w:rsidP="007E6147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E6147">
              <w:rPr>
                <w:rFonts w:ascii="Cambria" w:hAnsi="Cambria"/>
                <w:sz w:val="24"/>
                <w:szCs w:val="24"/>
                <w:lang w:val="en-US"/>
              </w:rPr>
              <w:t xml:space="preserve">Marine Hiclet </w:t>
            </w:r>
          </w:p>
          <w:p w:rsidR="007E6147" w:rsidRPr="007E6147" w:rsidRDefault="00196099" w:rsidP="007E6147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hyperlink r:id="rId9" w:history="1">
              <w:r w:rsidR="007E6147" w:rsidRPr="007E6147">
                <w:rPr>
                  <w:rStyle w:val="Lienhypertexte"/>
                  <w:rFonts w:ascii="Cambria" w:hAnsi="Cambria"/>
                  <w:sz w:val="24"/>
                  <w:szCs w:val="24"/>
                  <w:lang w:val="en-US"/>
                </w:rPr>
                <w:t>mh@twocents.be</w:t>
              </w:r>
            </w:hyperlink>
            <w:r w:rsidR="007E6147" w:rsidRPr="007E6147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B015A" w:rsidRPr="007E6147" w:rsidRDefault="00AB015A" w:rsidP="007E6147">
      <w:pPr>
        <w:rPr>
          <w:lang w:val="en-US"/>
        </w:rPr>
      </w:pPr>
    </w:p>
    <w:sectPr w:rsidR="00AB015A" w:rsidRPr="007E614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099" w:rsidRDefault="00196099" w:rsidP="001D6403">
      <w:pPr>
        <w:spacing w:after="0" w:line="240" w:lineRule="auto"/>
      </w:pPr>
      <w:r>
        <w:separator/>
      </w:r>
    </w:p>
  </w:endnote>
  <w:endnote w:type="continuationSeparator" w:id="0">
    <w:p w:rsidR="00196099" w:rsidRDefault="00196099" w:rsidP="001D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3FA" w:rsidRDefault="00ED53FA" w:rsidP="00ED53FA">
    <w:pPr>
      <w:pStyle w:val="Pieddepage"/>
      <w:jc w:val="center"/>
    </w:pPr>
    <w:r>
      <w:t xml:space="preserve">CAMELEON – Dossier de presse                                                                                                                      </w:t>
    </w:r>
    <w:sdt>
      <w:sdtPr>
        <w:id w:val="-22113963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sdtContent>
    </w:sdt>
  </w:p>
  <w:p w:rsidR="00ED53FA" w:rsidRDefault="00ED53FA" w:rsidP="00ED53FA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099" w:rsidRDefault="00196099" w:rsidP="001D6403">
      <w:pPr>
        <w:spacing w:after="0" w:line="240" w:lineRule="auto"/>
      </w:pPr>
      <w:r>
        <w:separator/>
      </w:r>
    </w:p>
  </w:footnote>
  <w:footnote w:type="continuationSeparator" w:id="0">
    <w:p w:rsidR="00196099" w:rsidRDefault="00196099" w:rsidP="001D6403">
      <w:pPr>
        <w:spacing w:after="0" w:line="240" w:lineRule="auto"/>
      </w:pPr>
      <w:r>
        <w:continuationSeparator/>
      </w:r>
    </w:p>
  </w:footnote>
  <w:footnote w:id="1">
    <w:p w:rsidR="001D6403" w:rsidRDefault="001D640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ins w:id="0" w:author="Margaux Hoebeke" w:date="2018-05-13T12:25:00Z">
        <w:r w:rsidR="00E21B94">
          <w:t>É</w:t>
        </w:r>
      </w:ins>
      <w:del w:id="1" w:author="Margaux Hoebeke" w:date="2018-05-13T12:25:00Z">
        <w:r w:rsidDel="00E21B94">
          <w:delText>E</w:delText>
        </w:r>
      </w:del>
      <w:r w:rsidRPr="001D6403">
        <w:t>tude</w:t>
      </w:r>
      <w:r>
        <w:t xml:space="preserve"> </w:t>
      </w:r>
      <w:r w:rsidRPr="001D6403">
        <w:t xml:space="preserve">en ligne, menée entre le 2 avril 2018 et 9 avril 2018, par l’agence de recherche iVOX pour le compte de </w:t>
      </w:r>
      <w:r>
        <w:t>Caméléon</w:t>
      </w:r>
      <w:r w:rsidRPr="001D6403">
        <w:t xml:space="preserve"> auprès d’un échantillon de 1000 Belges, représentatif en termes de sexe, </w:t>
      </w:r>
      <w:del w:id="2" w:author="Margaux Hoebeke" w:date="2018-05-14T08:13:00Z">
        <w:r w:rsidRPr="001D6403" w:rsidDel="00917DDA">
          <w:delText xml:space="preserve">de </w:delText>
        </w:r>
      </w:del>
      <w:r w:rsidRPr="001D6403">
        <w:t>langue</w:t>
      </w:r>
      <w:ins w:id="3" w:author="Margaux Hoebeke" w:date="2018-05-14T08:13:00Z">
        <w:r w:rsidR="00917DDA">
          <w:t>,</w:t>
        </w:r>
      </w:ins>
      <w:del w:id="4" w:author="Margaux Hoebeke" w:date="2018-05-14T08:13:00Z">
        <w:r w:rsidRPr="001D6403" w:rsidDel="00917DDA">
          <w:delText xml:space="preserve"> et de l’</w:delText>
        </w:r>
      </w:del>
      <w:ins w:id="5" w:author="Margaux Hoebeke" w:date="2018-05-14T08:13:00Z">
        <w:r w:rsidR="00917DDA">
          <w:t xml:space="preserve"> </w:t>
        </w:r>
      </w:ins>
      <w:r w:rsidRPr="001D6403">
        <w:t xml:space="preserve">âge et diplôme.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3FA" w:rsidRDefault="00ED53FA" w:rsidP="00ED53FA">
    <w:pPr>
      <w:pStyle w:val="En-tte"/>
      <w:jc w:val="right"/>
    </w:pPr>
    <w:r>
      <w:rPr>
        <w:noProof/>
      </w:rPr>
      <w:drawing>
        <wp:inline distT="0" distB="0" distL="0" distR="0">
          <wp:extent cx="1364923" cy="694690"/>
          <wp:effectExtent l="0" t="0" r="6985" b="0"/>
          <wp:docPr id="1" name="Image 1" descr="RÃ©sultat de recherche d'images pour &quot;camÃ©lÃ©on woluwÃ©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camÃ©lÃ©on woluwÃ©&quot;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97" b="22307"/>
                  <a:stretch/>
                </pic:blipFill>
                <pic:spPr bwMode="auto">
                  <a:xfrm>
                    <a:off x="0" y="0"/>
                    <a:ext cx="1377779" cy="7012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86563"/>
    <w:multiLevelType w:val="hybridMultilevel"/>
    <w:tmpl w:val="2BF47812"/>
    <w:lvl w:ilvl="0" w:tplc="426EF72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D7F79"/>
    <w:multiLevelType w:val="hybridMultilevel"/>
    <w:tmpl w:val="A11A0E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B75E9"/>
    <w:multiLevelType w:val="hybridMultilevel"/>
    <w:tmpl w:val="5F8E5B58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7C5423"/>
    <w:multiLevelType w:val="hybridMultilevel"/>
    <w:tmpl w:val="E9585A6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E7FC5"/>
    <w:multiLevelType w:val="hybridMultilevel"/>
    <w:tmpl w:val="10444B1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C5EF7"/>
    <w:multiLevelType w:val="hybridMultilevel"/>
    <w:tmpl w:val="125480C4"/>
    <w:lvl w:ilvl="0" w:tplc="08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569DB"/>
    <w:multiLevelType w:val="hybridMultilevel"/>
    <w:tmpl w:val="E9585A6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gaux Hoebeke">
    <w15:presenceInfo w15:providerId="None" w15:userId="Margaux Hoebe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5A"/>
    <w:rsid w:val="00030023"/>
    <w:rsid w:val="0005485C"/>
    <w:rsid w:val="00057E30"/>
    <w:rsid w:val="0008188E"/>
    <w:rsid w:val="00083D96"/>
    <w:rsid w:val="000A54FD"/>
    <w:rsid w:val="000B5303"/>
    <w:rsid w:val="000C55A8"/>
    <w:rsid w:val="000D3554"/>
    <w:rsid w:val="00101C1D"/>
    <w:rsid w:val="001338B8"/>
    <w:rsid w:val="001848BA"/>
    <w:rsid w:val="00196099"/>
    <w:rsid w:val="001D6403"/>
    <w:rsid w:val="002144C0"/>
    <w:rsid w:val="00223EB1"/>
    <w:rsid w:val="002312B3"/>
    <w:rsid w:val="00240F60"/>
    <w:rsid w:val="00282C9D"/>
    <w:rsid w:val="002B7B5D"/>
    <w:rsid w:val="002D2F1C"/>
    <w:rsid w:val="002D3EA4"/>
    <w:rsid w:val="002E3EDA"/>
    <w:rsid w:val="00313AEA"/>
    <w:rsid w:val="003246B3"/>
    <w:rsid w:val="0033084E"/>
    <w:rsid w:val="003571A7"/>
    <w:rsid w:val="00402927"/>
    <w:rsid w:val="0046201B"/>
    <w:rsid w:val="004B63E0"/>
    <w:rsid w:val="004F10ED"/>
    <w:rsid w:val="00503742"/>
    <w:rsid w:val="0052236D"/>
    <w:rsid w:val="00546335"/>
    <w:rsid w:val="00546646"/>
    <w:rsid w:val="005A2B5F"/>
    <w:rsid w:val="005B70D1"/>
    <w:rsid w:val="005C2377"/>
    <w:rsid w:val="005C53E3"/>
    <w:rsid w:val="005E7E4C"/>
    <w:rsid w:val="005F3BEC"/>
    <w:rsid w:val="00630D92"/>
    <w:rsid w:val="00677DD6"/>
    <w:rsid w:val="006B13CC"/>
    <w:rsid w:val="006B29E2"/>
    <w:rsid w:val="006E3D5A"/>
    <w:rsid w:val="006E6581"/>
    <w:rsid w:val="007031DC"/>
    <w:rsid w:val="007144F1"/>
    <w:rsid w:val="007374A0"/>
    <w:rsid w:val="007A001D"/>
    <w:rsid w:val="007E6147"/>
    <w:rsid w:val="007F4AF0"/>
    <w:rsid w:val="0081405C"/>
    <w:rsid w:val="00877431"/>
    <w:rsid w:val="008860F2"/>
    <w:rsid w:val="008D4438"/>
    <w:rsid w:val="00907750"/>
    <w:rsid w:val="00917DDA"/>
    <w:rsid w:val="0097114A"/>
    <w:rsid w:val="009A3107"/>
    <w:rsid w:val="009B3A66"/>
    <w:rsid w:val="009C2ED2"/>
    <w:rsid w:val="00A07FF2"/>
    <w:rsid w:val="00A45574"/>
    <w:rsid w:val="00A87F6E"/>
    <w:rsid w:val="00AB015A"/>
    <w:rsid w:val="00AB11E2"/>
    <w:rsid w:val="00B01284"/>
    <w:rsid w:val="00B34E08"/>
    <w:rsid w:val="00B519D2"/>
    <w:rsid w:val="00BA4315"/>
    <w:rsid w:val="00BC0BA3"/>
    <w:rsid w:val="00C15ACC"/>
    <w:rsid w:val="00C875C2"/>
    <w:rsid w:val="00CB0D44"/>
    <w:rsid w:val="00CE537B"/>
    <w:rsid w:val="00CF261F"/>
    <w:rsid w:val="00CF6C42"/>
    <w:rsid w:val="00D16EB1"/>
    <w:rsid w:val="00D3095A"/>
    <w:rsid w:val="00D34702"/>
    <w:rsid w:val="00DB40A3"/>
    <w:rsid w:val="00DC46A4"/>
    <w:rsid w:val="00DC5D99"/>
    <w:rsid w:val="00E15BC1"/>
    <w:rsid w:val="00E21B94"/>
    <w:rsid w:val="00E364D9"/>
    <w:rsid w:val="00E835A1"/>
    <w:rsid w:val="00ED53FA"/>
    <w:rsid w:val="00F02960"/>
    <w:rsid w:val="00F355E8"/>
    <w:rsid w:val="00F477E5"/>
    <w:rsid w:val="00F9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5729B6-3B35-47D7-BBC0-4B4F268D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01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7031DC"/>
    <w:rPr>
      <w:b/>
      <w:bCs/>
    </w:rPr>
  </w:style>
  <w:style w:type="paragraph" w:customStyle="1" w:styleId="my-2">
    <w:name w:val="my-2"/>
    <w:basedOn w:val="Normal"/>
    <w:rsid w:val="00F4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640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640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D6403"/>
    <w:rPr>
      <w:vertAlign w:val="superscript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71A7"/>
    <w:pPr>
      <w:spacing w:after="0" w:line="240" w:lineRule="auto"/>
    </w:pPr>
    <w:rPr>
      <w:sz w:val="20"/>
      <w:szCs w:val="20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71A7"/>
    <w:rPr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571A7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7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1A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E6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E614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6147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ED5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53FA"/>
  </w:style>
  <w:style w:type="paragraph" w:styleId="Pieddepage">
    <w:name w:val="footer"/>
    <w:basedOn w:val="Normal"/>
    <w:link w:val="PieddepageCar"/>
    <w:uiPriority w:val="99"/>
    <w:unhideWhenUsed/>
    <w:rsid w:val="00ED5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5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Demartin@cameleon.be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h@twocents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215F6-4ABC-4B98-87BC-DDFDAA68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1933</Words>
  <Characters>10636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Hiclet</dc:creator>
  <cp:keywords/>
  <dc:description/>
  <cp:lastModifiedBy>Marine Hiclet</cp:lastModifiedBy>
  <cp:revision>2</cp:revision>
  <dcterms:created xsi:type="dcterms:W3CDTF">2018-06-14T08:16:00Z</dcterms:created>
  <dcterms:modified xsi:type="dcterms:W3CDTF">2018-06-14T08:16:00Z</dcterms:modified>
</cp:coreProperties>
</file>